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1E" w:rsidRPr="0037667C" w:rsidRDefault="003D5F1E" w:rsidP="0037667C">
      <w:pPr>
        <w:pStyle w:val="Heading1"/>
      </w:pPr>
      <w:bookmarkStart w:id="0" w:name="_GoBack"/>
      <w:bookmarkEnd w:id="0"/>
      <w:r w:rsidRPr="0037667C">
        <w:t>Title 8. Industrial Relations</w:t>
      </w:r>
    </w:p>
    <w:p w:rsidR="003D5F1E" w:rsidRPr="0037667C" w:rsidRDefault="003D5F1E" w:rsidP="0037667C">
      <w:pPr>
        <w:pStyle w:val="Heading1"/>
      </w:pPr>
      <w:r w:rsidRPr="0037667C">
        <w:t>Division 1. Department of Industrial Relations</w:t>
      </w:r>
    </w:p>
    <w:p w:rsidR="003D5F1E" w:rsidRPr="0037667C" w:rsidRDefault="003D5F1E" w:rsidP="0037667C">
      <w:pPr>
        <w:pStyle w:val="Heading1"/>
      </w:pPr>
      <w:r w:rsidRPr="0037667C">
        <w:t>Chapter 8. Office of the Director</w:t>
      </w:r>
      <w:r w:rsidRPr="0037667C">
        <w:br/>
        <w:t xml:space="preserve">Subchapter 2. Administration of Self-Insurance Plans </w:t>
      </w:r>
      <w:r w:rsidRPr="0037667C">
        <w:br/>
        <w:t xml:space="preserve">Article 1. Definitions </w:t>
      </w:r>
    </w:p>
    <w:p w:rsidR="003D5F1E" w:rsidRPr="003D5F1E" w:rsidRDefault="003D5F1E" w:rsidP="003D5F1E">
      <w:pPr>
        <w:shd w:val="clear" w:color="auto" w:fill="FFFFFF"/>
        <w:spacing w:after="0" w:line="270" w:lineRule="atLeast"/>
        <w:rPr>
          <w:rFonts w:ascii="Times New Roman" w:eastAsia="Times New Roman" w:hAnsi="Times New Roman"/>
          <w:bCs/>
          <w:color w:val="212121"/>
          <w:sz w:val="24"/>
          <w:szCs w:val="24"/>
        </w:rPr>
      </w:pPr>
    </w:p>
    <w:p w:rsidR="003D5F1E" w:rsidRPr="003D5F1E" w:rsidRDefault="003D5F1E" w:rsidP="003D5F1E">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3D5F1E" w:rsidRPr="003D5F1E" w:rsidRDefault="003D5F1E" w:rsidP="003D5F1E">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Text proposed to be deleted is displayed in strikeout type.</w:t>
      </w:r>
    </w:p>
    <w:p w:rsidR="003D5F1E" w:rsidRDefault="003D5F1E" w:rsidP="000029D6">
      <w:pPr>
        <w:shd w:val="clear" w:color="auto" w:fill="FFFFFF"/>
        <w:spacing w:after="0" w:line="270" w:lineRule="atLeast"/>
        <w:rPr>
          <w:rFonts w:ascii="Times New Roman" w:eastAsia="Times New Roman" w:hAnsi="Times New Roman"/>
          <w:bCs/>
          <w:color w:val="212121"/>
          <w:sz w:val="24"/>
          <w:szCs w:val="24"/>
          <w:lang w:val="en"/>
        </w:rPr>
      </w:pPr>
    </w:p>
    <w:p w:rsidR="000029D6" w:rsidRPr="0037667C" w:rsidRDefault="000029D6" w:rsidP="0037667C">
      <w:pPr>
        <w:pStyle w:val="Heading2"/>
      </w:pPr>
      <w:r w:rsidRPr="0037667C">
        <w:t>§ 15201. Definitions.</w:t>
      </w:r>
    </w:p>
    <w:p w:rsidR="003D5F1E" w:rsidRPr="003D5F1E" w:rsidRDefault="003D5F1E"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following definitions apply in Articles 1 through 13 of these regulations:</w:t>
      </w:r>
    </w:p>
    <w:p w:rsidR="003D5F1E" w:rsidRPr="003D5F1E" w:rsidRDefault="003D5F1E"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Actuarial Study. Also referred to as a ‘study.’ This is a complete actuarial study prepared by a qualified actuary presenting the full and complete results of the actuarial analysis and study performed by the actuary including, but not limited to, the requirements specified in section 15209 for private self-insurers or section 15481 for self-insured groups. The study will also serve as the basis for the completion of the actuarial summary and be attached to the actuarial summary.</w:t>
      </w:r>
    </w:p>
    <w:p w:rsidR="003D5F1E" w:rsidRPr="003D5F1E" w:rsidRDefault="003D5F1E"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Actuarial Summary. Also referred to as a ‘summary.’ This is a summary of the study prepared by the same qualified actuary that prepared the study. The summary is taken directly from the actuarial study, electronically filed with the Office of Self-Insurance Plans, and shall include the data specified in sections 15209 for private self-insurers or section 15481 for self-insured groups.</w:t>
      </w:r>
    </w:p>
    <w:p w:rsidR="003D5F1E" w:rsidRPr="003D5F1E" w:rsidRDefault="003D5F1E"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Adjusting Location. The office address designated in accordance with Section 15402 of these regulations where</w:t>
      </w:r>
      <w:r w:rsidRPr="003D5F1E">
        <w:rPr>
          <w:rFonts w:ascii="Times New Roman" w:eastAsia="Times New Roman" w:hAnsi="Times New Roman"/>
          <w:b w:val="0"/>
          <w:strike/>
          <w:color w:val="212121"/>
          <w:sz w:val="24"/>
          <w:szCs w:val="24"/>
          <w:lang w:val="en"/>
        </w:rPr>
        <w:t>:</w:t>
      </w:r>
    </w:p>
    <w:p w:rsidR="000029D6" w:rsidRPr="003D5F1E" w:rsidDel="00294D87" w:rsidRDefault="000029D6" w:rsidP="00294D87">
      <w:pPr>
        <w:shd w:val="clear" w:color="auto" w:fill="FFFFFF"/>
        <w:spacing w:after="0" w:line="270" w:lineRule="atLeast"/>
        <w:rPr>
          <w:del w:id="1" w:author="Takimoto, Jordan@DIR" w:date="2020-08-05T15:38:00Z"/>
          <w:rFonts w:ascii="Times New Roman" w:eastAsia="Times New Roman" w:hAnsi="Times New Roman"/>
          <w:b w:val="0"/>
          <w:strike/>
          <w:color w:val="212121"/>
          <w:sz w:val="24"/>
          <w:szCs w:val="24"/>
          <w:lang w:val="en"/>
        </w:rPr>
      </w:pPr>
      <w:del w:id="2" w:author="Takimoto, Jordan@DIR" w:date="2020-08-05T15:38:00Z">
        <w:r w:rsidRPr="003D5F1E" w:rsidDel="00294D87">
          <w:rPr>
            <w:rFonts w:ascii="Times New Roman" w:eastAsia="Times New Roman" w:hAnsi="Times New Roman"/>
            <w:b w:val="0"/>
            <w:strike/>
            <w:color w:val="212121"/>
            <w:sz w:val="24"/>
            <w:szCs w:val="24"/>
            <w:lang w:val="en"/>
          </w:rPr>
          <w:delText>(1) T</w:delText>
        </w:r>
      </w:del>
      <w:r w:rsidR="00D5618B" w:rsidRPr="003D5F1E">
        <w:rPr>
          <w:rFonts w:ascii="Times New Roman" w:eastAsia="Times New Roman" w:hAnsi="Times New Roman"/>
          <w:b w:val="0"/>
          <w:color w:val="212121"/>
          <w:sz w:val="24"/>
          <w:szCs w:val="24"/>
          <w:u w:val="single"/>
          <w:lang w:val="en"/>
        </w:rPr>
        <w:t>t</w:t>
      </w:r>
      <w:r w:rsidRPr="003D5F1E">
        <w:rPr>
          <w:rFonts w:ascii="Times New Roman" w:eastAsia="Times New Roman" w:hAnsi="Times New Roman"/>
          <w:b w:val="0"/>
          <w:color w:val="212121"/>
          <w:sz w:val="24"/>
          <w:szCs w:val="24"/>
          <w:lang w:val="en"/>
        </w:rPr>
        <w:t>he named administrator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fulfills his/her function</w:t>
      </w:r>
      <w:r w:rsidRPr="003D5F1E">
        <w:rPr>
          <w:rFonts w:ascii="Times New Roman" w:eastAsia="Times New Roman" w:hAnsi="Times New Roman"/>
          <w:b w:val="0"/>
          <w:strike/>
          <w:color w:val="212121"/>
          <w:sz w:val="24"/>
          <w:szCs w:val="24"/>
          <w:lang w:val="en"/>
        </w:rPr>
        <w:t>;</w:t>
      </w:r>
      <w:del w:id="3" w:author="Takimoto, Jordan@DIR" w:date="2020-08-05T15:38:00Z">
        <w:r w:rsidRPr="003D5F1E" w:rsidDel="00294D87">
          <w:rPr>
            <w:rFonts w:ascii="Times New Roman" w:eastAsia="Times New Roman" w:hAnsi="Times New Roman"/>
            <w:b w:val="0"/>
            <w:strike/>
            <w:color w:val="212121"/>
            <w:sz w:val="24"/>
            <w:szCs w:val="24"/>
            <w:lang w:val="en"/>
          </w:rPr>
          <w:delText xml:space="preserve"> and</w:delText>
        </w:r>
      </w:del>
    </w:p>
    <w:p w:rsidR="000029D6" w:rsidRDefault="000029D6" w:rsidP="00294D87">
      <w:pPr>
        <w:shd w:val="clear" w:color="auto" w:fill="FFFFFF"/>
        <w:spacing w:after="0" w:line="270" w:lineRule="atLeast"/>
        <w:rPr>
          <w:rFonts w:ascii="Times New Roman" w:eastAsia="Times New Roman" w:hAnsi="Times New Roman"/>
          <w:b w:val="0"/>
          <w:color w:val="212121"/>
          <w:sz w:val="24"/>
          <w:szCs w:val="24"/>
          <w:lang w:val="en"/>
        </w:rPr>
      </w:pPr>
      <w:del w:id="4" w:author="Takimoto, Jordan@DIR" w:date="2020-08-05T15:38:00Z">
        <w:r w:rsidRPr="003D5F1E" w:rsidDel="00294D87">
          <w:rPr>
            <w:rFonts w:ascii="Times New Roman" w:eastAsia="Times New Roman" w:hAnsi="Times New Roman"/>
            <w:b w:val="0"/>
            <w:strike/>
            <w:color w:val="212121"/>
            <w:sz w:val="24"/>
            <w:szCs w:val="24"/>
            <w:lang w:val="en"/>
          </w:rPr>
          <w:delText>(2) The original records called for in Article 9 of these regulations are maintained</w:delText>
        </w:r>
        <w:r w:rsidRPr="003D5F1E" w:rsidDel="00294D87">
          <w:rPr>
            <w:rFonts w:ascii="Times New Roman" w:eastAsia="Times New Roman" w:hAnsi="Times New Roman"/>
            <w:b w:val="0"/>
            <w:color w:val="212121"/>
            <w:sz w:val="24"/>
            <w:szCs w:val="24"/>
            <w:lang w:val="en"/>
          </w:rPr>
          <w:delText>.</w:delText>
        </w:r>
      </w:del>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In the event that claims are administered at the home of a telecommuting adjuster, the location shall be considered as a separate adjusting location for reporting and audit purposes unless the telecommuting adjuster reports to a California location of the administrator no less than weekly.</w:t>
      </w:r>
    </w:p>
    <w:p w:rsidR="003D5F1E" w:rsidRPr="003D5F1E" w:rsidRDefault="003D5F1E"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Administrative Agency. The person or firm that performs the day-to-day claims administration functions of a workers' compensation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The administrative agency may be:</w:t>
      </w: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An independent contractor possessing a certificate to administer and designated by a self-insurer to be the administrative agency for all or a portion of its claims; or</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 partnership or corporation possessing a master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which administers its own claims and the claims of other affiliate or subsidiary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issued affiliate or subsidiary certificates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under the same master certificate number;</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 joint powers authority possessing a master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which self administers in whole or part the claims of its affiliate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issued affiliate certificates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under the same master certificate number of the joint powers authority; or</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The claims department of an insurance carrier admitted to transact workers' compensation insurance in California, which is exempt from the requirement to possess a certificate to administer under Labor Code Section 3702.1(a).</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Administrative Director. The Administrative Director of the Division of Workers' Compensation within the Department of Industrial Relations.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2C7D44"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Administrator. A competent person pursuant to Section 15452 of these regulations, at an adjusting location, who is responsible for day-to-day management of an employer's self-insurance workers' compensation program. The responsibility includes but is not limited to, the making and reviewing of decisions relating to the furnishing of all workers' compensation benefits in accordance with law and the maintenance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claim records.</w:t>
      </w: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Affiliate Certificate.</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type of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issued to a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that has common ownership to another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holding a master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but the affiliated certificate holder is not a subsidiary to the master certificate holder; or</w:t>
      </w:r>
    </w:p>
    <w:p w:rsidR="00814D01" w:rsidRPr="003D5F1E"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 type of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issued to a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that is a member of a joint powers authority for pooling of workers' compensation liabilities with the master certificate number issued to the joint powers authority.</w:t>
      </w:r>
    </w:p>
    <w:p w:rsidR="00814D01" w:rsidRPr="003D5F1E"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 type of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issued to a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that is a member of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for pooling of workers' compensation liabilities under the master certificate number issued to the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Alternative Composite Deposit. A security deposit system pursuant to Labor Code Section 3701.8 whereby all eligible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collectively secure, in whole or in part, aggregate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worker's compensation liabilities through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Audit. Any examination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workers' compensation claim files performed by or at the request of the Office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pursuant to Labor Code Section 3702.6.</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Board of Trustees. In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the representative body in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selected by the group members to be responsible for managing the assets and directing the affairs of the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corporation and assuring the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through the group members, is financially sound and able to meet the workers' compensation liabilities under the statutes and regulations applicable in California.</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Cancellation of Surety Bond. An act whereby the surety gives written notice to the Chief, as beneficiary of the workers' compensation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surety bond, that the surety is terminating its contractual obligations under the named bond pursuant to Sections 996.320 and 996.330 of the California Code of Civil Procedure and the liability of the surety bond after the </w:t>
      </w:r>
      <w:r w:rsidRPr="003D5F1E">
        <w:rPr>
          <w:rFonts w:ascii="Times New Roman" w:eastAsia="Times New Roman" w:hAnsi="Times New Roman"/>
          <w:b w:val="0"/>
          <w:color w:val="212121"/>
          <w:sz w:val="24"/>
          <w:szCs w:val="24"/>
          <w:lang w:val="en"/>
        </w:rPr>
        <w:lastRenderedPageBreak/>
        <w:t>effective date of the cancellation is set forth in Section 996.360 of the California Code of Civil Procedure.</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Certificate to Administer. A Certificate of Consent to Administer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workers' compensation claims issued to an administrative agency, except exempt insurance carriers, pursuant to Labor Code Section 3702.1.</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 Certificate of Consent to Self-Insure issued to an employer pursuant to Section 3700(b) of the Labor Code.</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Chief. The Chief, Office of Self-Insurance Plans, in the Department of Industrial Relations.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Claim File. A </w:t>
      </w:r>
      <w:del w:id="5" w:author="Takimoto, Jordan@DIR" w:date="2020-08-05T15:39:00Z">
        <w:r w:rsidRPr="003D5F1E" w:rsidDel="00294D87">
          <w:rPr>
            <w:rFonts w:ascii="Times New Roman" w:eastAsia="Times New Roman" w:hAnsi="Times New Roman"/>
            <w:b w:val="0"/>
            <w:strike/>
            <w:color w:val="212121"/>
            <w:sz w:val="24"/>
            <w:szCs w:val="24"/>
            <w:lang w:val="en"/>
          </w:rPr>
          <w:delText xml:space="preserve">separate </w:delText>
        </w:r>
      </w:del>
      <w:r w:rsidRPr="003D5F1E">
        <w:rPr>
          <w:rFonts w:ascii="Times New Roman" w:eastAsia="Times New Roman" w:hAnsi="Times New Roman"/>
          <w:b w:val="0"/>
          <w:color w:val="212121"/>
          <w:sz w:val="24"/>
          <w:szCs w:val="24"/>
          <w:lang w:val="en"/>
        </w:rPr>
        <w:t xml:space="preserve">case file containing all pertinent documents and matters relating to a specific </w:t>
      </w:r>
      <w:del w:id="6" w:author="Takimoto, Jordan@DIR" w:date="2020-08-05T15:40:00Z">
        <w:r w:rsidRPr="003D5F1E" w:rsidDel="00294D87">
          <w:rPr>
            <w:rFonts w:ascii="Times New Roman" w:eastAsia="Times New Roman" w:hAnsi="Times New Roman"/>
            <w:b w:val="0"/>
            <w:strike/>
            <w:color w:val="212121"/>
            <w:sz w:val="24"/>
            <w:szCs w:val="24"/>
            <w:lang w:val="en"/>
          </w:rPr>
          <w:delText xml:space="preserve">or companion </w:delText>
        </w:r>
      </w:del>
      <w:r w:rsidRPr="003D5F1E">
        <w:rPr>
          <w:rFonts w:ascii="Times New Roman" w:eastAsia="Times New Roman" w:hAnsi="Times New Roman"/>
          <w:b w:val="0"/>
          <w:color w:val="212121"/>
          <w:sz w:val="24"/>
          <w:szCs w:val="24"/>
          <w:lang w:val="en"/>
        </w:rPr>
        <w:t>work-injury claim. The claim file contents are specified in Section 15400 of these regulations.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Claim Log. A manual or electronic listing of workers' compensation claims maintained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administrative agency for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The claim log for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list each work injury claim by the calendar year in which the claim was reported to the employer or the claims administrator, whichever first occurred. The log for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list each work injury claim by the fiscal year in which the claim was reported. The claim log contents are specified in Section 15400.1 of these regulations.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294D87" w:rsidRDefault="00294D87" w:rsidP="00294D87">
      <w:pPr>
        <w:shd w:val="clear" w:color="auto" w:fill="FFFFFF"/>
        <w:spacing w:after="0" w:line="270" w:lineRule="atLeast"/>
        <w:rPr>
          <w:ins w:id="7" w:author="Takimoto, Jordan@DIR" w:date="2020-08-05T15:40:00Z"/>
          <w:rFonts w:ascii="Times New Roman" w:eastAsia="Times New Roman" w:hAnsi="Times New Roman"/>
          <w:b w:val="0"/>
          <w:color w:val="212121"/>
          <w:sz w:val="24"/>
          <w:szCs w:val="24"/>
          <w:u w:val="single"/>
          <w:lang w:val="en"/>
        </w:rPr>
      </w:pPr>
      <w:ins w:id="8" w:author="Takimoto, Jordan@DIR" w:date="2020-08-05T15:40:00Z">
        <w:r w:rsidRPr="003D5F1E">
          <w:rPr>
            <w:rFonts w:ascii="Times New Roman" w:eastAsia="Times New Roman" w:hAnsi="Times New Roman"/>
            <w:b w:val="0"/>
            <w:color w:val="212121"/>
            <w:sz w:val="24"/>
            <w:szCs w:val="24"/>
            <w:u w:val="single"/>
            <w:lang w:val="en"/>
          </w:rPr>
          <w:t>Closed Claim. A work-injury claim in which future payment of compensation cannot be reasonable expected to be due.</w:t>
        </w:r>
      </w:ins>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u w:val="single"/>
          <w:lang w:val="en"/>
        </w:rPr>
      </w:pPr>
    </w:p>
    <w:p w:rsidR="000029D6" w:rsidRDefault="000029D6" w:rsidP="000029D6">
      <w:pPr>
        <w:shd w:val="clear" w:color="auto" w:fill="FFFFFF"/>
        <w:spacing w:after="0" w:line="270" w:lineRule="atLeast"/>
        <w:rPr>
          <w:rFonts w:ascii="Times New Roman" w:eastAsia="Times New Roman" w:hAnsi="Times New Roman"/>
          <w:b w:val="0"/>
          <w:color w:val="000000"/>
          <w:sz w:val="24"/>
          <w:szCs w:val="24"/>
          <w:u w:val="single"/>
        </w:rPr>
      </w:pPr>
      <w:r w:rsidRPr="003D5F1E">
        <w:rPr>
          <w:rFonts w:ascii="Times New Roman" w:eastAsia="Times New Roman" w:hAnsi="Times New Roman"/>
          <w:b w:val="0"/>
          <w:color w:val="212121"/>
          <w:sz w:val="24"/>
          <w:szCs w:val="24"/>
          <w:lang w:val="en"/>
        </w:rPr>
        <w:t>Compensation. Compensation as defined in Labor Code Section 3207</w:t>
      </w:r>
      <w:r w:rsidR="00D5618B" w:rsidRPr="003D5F1E">
        <w:rPr>
          <w:rFonts w:ascii="Times New Roman" w:eastAsia="Times New Roman" w:hAnsi="Times New Roman"/>
          <w:b w:val="0"/>
          <w:strike/>
          <w:color w:val="000000"/>
          <w:sz w:val="24"/>
          <w:szCs w:val="24"/>
        </w:rPr>
        <w:t>.</w:t>
      </w:r>
      <w:r w:rsidR="00D5618B" w:rsidRPr="003D5F1E">
        <w:rPr>
          <w:rFonts w:ascii="Times New Roman" w:eastAsia="Times New Roman" w:hAnsi="Times New Roman"/>
          <w:b w:val="0"/>
          <w:color w:val="000000"/>
          <w:sz w:val="24"/>
          <w:szCs w:val="24"/>
        </w:rPr>
        <w:t xml:space="preserve"> </w:t>
      </w:r>
      <w:ins w:id="9" w:author="Takimoto, Jordan@DIR" w:date="2020-08-05T15:40:00Z">
        <w:r w:rsidR="00294D87" w:rsidRPr="003D5F1E">
          <w:rPr>
            <w:rFonts w:ascii="Times New Roman" w:eastAsia="Times New Roman" w:hAnsi="Times New Roman"/>
            <w:b w:val="0"/>
            <w:color w:val="000000"/>
            <w:sz w:val="24"/>
            <w:szCs w:val="24"/>
            <w:u w:val="single"/>
          </w:rPr>
          <w:t>which includes every benefit or payment conferred by Division 4 of the Labor Code on an injured employee or the employee's dependents.</w:t>
        </w:r>
      </w:ins>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814D01"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Contribution. The amount of payments required of each group member in order to fund the compensation and deposit obligations of the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w:t>
      </w: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Del="00294D87" w:rsidRDefault="000029D6" w:rsidP="000029D6">
      <w:pPr>
        <w:shd w:val="clear" w:color="auto" w:fill="FFFFFF"/>
        <w:spacing w:after="0" w:line="270" w:lineRule="atLeast"/>
        <w:rPr>
          <w:del w:id="10" w:author="Takimoto, Jordan@DIR" w:date="2020-08-05T15:41:00Z"/>
          <w:rFonts w:ascii="Times New Roman" w:eastAsia="Times New Roman" w:hAnsi="Times New Roman"/>
          <w:b w:val="0"/>
          <w:strike/>
          <w:color w:val="212121"/>
          <w:sz w:val="24"/>
          <w:szCs w:val="24"/>
          <w:lang w:val="en"/>
        </w:rPr>
      </w:pPr>
      <w:del w:id="11" w:author="Takimoto, Jordan@DIR" w:date="2020-08-05T15:41:00Z">
        <w:r w:rsidRPr="003D5F1E" w:rsidDel="00294D87">
          <w:rPr>
            <w:rFonts w:ascii="Times New Roman" w:eastAsia="Times New Roman" w:hAnsi="Times New Roman"/>
            <w:b w:val="0"/>
            <w:strike/>
            <w:color w:val="212121"/>
            <w:sz w:val="24"/>
            <w:szCs w:val="24"/>
            <w:lang w:val="en"/>
          </w:rPr>
          <w:delText>Core Group Member. Is an affiliate member of a group self insurer as defined by subsection (v) of this section that together with other specific members meet the aggregate financial requirements pursuant to Section 15472 of these regulations. Core group members of an existing group self insurer need not be the same Affiliate Group Certificate holders from year to year.</w:delText>
        </w:r>
      </w:del>
    </w:p>
    <w:p w:rsidR="00814D01" w:rsidRPr="003D5F1E" w:rsidRDefault="00814D01" w:rsidP="000029D6">
      <w:pPr>
        <w:shd w:val="clear" w:color="auto" w:fill="FFFFFF"/>
        <w:spacing w:after="0" w:line="270" w:lineRule="atLeast"/>
        <w:rPr>
          <w:rFonts w:ascii="Times New Roman" w:eastAsia="Times New Roman" w:hAnsi="Times New Roman"/>
          <w:b w:val="0"/>
          <w:strike/>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Director. The Director of the Department of Industrial Relations.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Exoneration of Surety Bond. The discharge of a surety from all past, present and future liability under its workers' compensation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surety bond by the execution of a “Release of Surety”, Form A4-24 (Rev. 11/92) by the Chief.</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First Aid. First Aid as defined in Labor Code Section 5401(a).</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Group Administrator. The individual or business entity authorized to serve as the representative of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its group members to execute the policies of the Board of Trustees of the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manage the activities of the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corporation.</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Group Member. A private employer issued an Affiliate Certificate as a member in a group self-insurance program that has, in turn, been issued a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as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 private, non-profit, mutual benefit corporation, a private, non-profit charitable corporation, a private, non-profit public benefit corporation, or a private, non-profit religious corporation created as set forth in Section 15470 of these regulations and pursuant to Part 3 of Division 2 of Title 1 of the California Corporation Code. Said corporation shall be established for the sole purpose of operating a group workers' compensation self-insurance program to pool the California workers' compensation liabilities of two or more private employers in the same homogeneous grouping pursuant to Section 15473.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issued a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pursuant to Labor Code Section 3700(b) and these regulations are not intended to deem such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be an insurance company subject to regulations governing insurers contained in Title 10, California Code of Regulations, except as otherwise provided by statute and by Title 8, California Code of Regulations.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Indemnity Agreement and Power of Attorney. The written agreement executed by each group member or proposed group member of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pursuant to Section 15479 of these regulations.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Indemnity Claim. A work-injury case which has or may result in any of the following benefits: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814D01">
      <w:pPr>
        <w:shd w:val="clear" w:color="auto" w:fill="FFFFFF"/>
        <w:spacing w:after="0" w:line="270" w:lineRule="atLeast"/>
        <w:ind w:left="720"/>
        <w:rPr>
          <w:rFonts w:ascii="Times New Roman" w:eastAsia="Times New Roman" w:hAnsi="Times New Roman"/>
          <w:b w:val="0"/>
          <w:color w:val="212121"/>
          <w:sz w:val="24"/>
          <w:szCs w:val="24"/>
          <w:u w:val="single"/>
          <w:lang w:val="en"/>
        </w:rPr>
      </w:pPr>
      <w:r w:rsidRPr="003D5F1E">
        <w:rPr>
          <w:rFonts w:ascii="Times New Roman" w:eastAsia="Times New Roman" w:hAnsi="Times New Roman"/>
          <w:b w:val="0"/>
          <w:color w:val="212121"/>
          <w:sz w:val="24"/>
          <w:szCs w:val="24"/>
          <w:lang w:val="en"/>
        </w:rPr>
        <w:t>(1) Temporary Disability or salary in lieu thereof</w:t>
      </w:r>
      <w:ins w:id="12" w:author="Takimoto, Jordan@DIR" w:date="2020-08-05T15:41:00Z">
        <w:r w:rsidR="00294D87" w:rsidRPr="003D5F1E">
          <w:rPr>
            <w:rFonts w:ascii="Times New Roman" w:eastAsia="Times New Roman" w:hAnsi="Times New Roman"/>
            <w:b w:val="0"/>
            <w:color w:val="212121"/>
            <w:sz w:val="24"/>
            <w:szCs w:val="24"/>
            <w:u w:val="single"/>
            <w:lang w:val="en"/>
          </w:rPr>
          <w:t>, including benefits provided under Labor Code Sections 4800 and 4850</w:t>
        </w:r>
      </w:ins>
    </w:p>
    <w:p w:rsidR="00814D01" w:rsidRPr="003D5F1E"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Permanent Disability</w:t>
      </w:r>
    </w:p>
    <w:p w:rsidR="00814D01" w:rsidRPr="003D5F1E"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Life Pension</w:t>
      </w:r>
    </w:p>
    <w:p w:rsidR="00814D01"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Death Benefits</w:t>
      </w:r>
    </w:p>
    <w:p w:rsidR="00814D01"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Vocational Rehabilitation</w:t>
      </w:r>
    </w:p>
    <w:p w:rsidR="00814D01" w:rsidRDefault="00814D01" w:rsidP="00814D01">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814D01">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(6) Supplemental Job Displacement Benefit Voucher</w:t>
      </w:r>
    </w:p>
    <w:p w:rsidR="00814D01"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Industry. Employer classification as determined using the first three digits of the North American Industry Classification System Code (NAICS Code), provided by the </w:t>
      </w:r>
      <w:ins w:id="13" w:author="Takimoto, Jordan@DIR" w:date="2020-08-05T15:42:00Z">
        <w:r w:rsidR="00294D87" w:rsidRPr="003D5F1E">
          <w:rPr>
            <w:rFonts w:ascii="Times New Roman" w:eastAsia="Times New Roman" w:hAnsi="Times New Roman"/>
            <w:b w:val="0"/>
            <w:color w:val="212121"/>
            <w:sz w:val="24"/>
            <w:szCs w:val="24"/>
            <w:u w:val="single"/>
            <w:lang w:val="en"/>
          </w:rPr>
          <w:t>United States</w:t>
        </w:r>
        <w:r w:rsidR="00294D87"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Department of Commerce, Bureau of Management and Budget.</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Joint Powers Authority. A public entity created by agreement of two or more public agencies pursuant to Division 7, Chapter 5, Article 1, Sections 6500 et seq. of the California Government Code. These regulations apply only to Joint Powers Authorities who have among their purposes for existence, the forming of workers' compensation liability pooling arrangements.</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Labor Code. The Labor Code of the State of California.</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Manager. The Manager, Office of Self-Insurance Plans, in the Department of Industrial Relations. (Synonymous with Chief, above.)</w:t>
      </w:r>
    </w:p>
    <w:p w:rsidR="00814D01" w:rsidRPr="003D5F1E" w:rsidRDefault="00814D01" w:rsidP="000029D6">
      <w:pPr>
        <w:shd w:val="clear" w:color="auto" w:fill="FFFFFF"/>
        <w:spacing w:after="0" w:line="270" w:lineRule="atLeast"/>
        <w:rPr>
          <w:rFonts w:ascii="Times New Roman" w:eastAsia="Times New Roman" w:hAnsi="Times New Roman"/>
          <w:b w:val="0"/>
          <w:color w:val="212121"/>
          <w:sz w:val="24"/>
          <w:szCs w:val="24"/>
          <w:lang w:val="en"/>
        </w:rPr>
      </w:pPr>
    </w:p>
    <w:p w:rsidR="00814D01"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Medical-Only Claim. A work-injury case which does not result in compensable lost time but results in medical treatment beyond first aid.</w:t>
      </w: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Payment of medical examinations pursuant to Labor Code Section 4600 will be considered a medical payment.</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Open Claim. A work-injury case in which it appears that one or more future payments of workers' compensation benefits may be due.</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Any county, city, school district, special purpose district, joint powers authority or other municipal corporation which has applied and received approval to be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by the Office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w:t>
      </w:r>
    </w:p>
    <w:p w:rsidR="002B4C15" w:rsidRDefault="002B4C15" w:rsidP="002B4C15">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Any sub-agency of a public agency which is created by or pursuant to statute, ordinance, or other legislative act, including but not limited to planning commissions, library or park boards, commissions, and agencies which has applied and received approval to be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by the Office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Qualified Actuary. A qualified actuary is any actuary that meets the minimum standards of experience, certification, licensure, insurance, and qualifications set forth in section 15209, subdivisions (a)(2) and (3), for private self-insurers or section 15481, subdivisions (a)(3) &amp; (4), for self-insured groups.</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Release of Surety Bond. Action of Chief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by which a surety is exonerated. A released surety bond does not constitute part of the security deposit of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entity.</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Security Fund.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as established by Labor Code section 3742.</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Self-Insurer. An individual public or private sector employer or joint powers authority or private group of employers that has been issued and lawfully holds a valid Certificate to Self-Insure its workers' compensation liabilities pursuant to:</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provisions of Section 29(a), Chapter 586, Laws of 1917 and amendments thereto; and/or</w:t>
      </w:r>
    </w:p>
    <w:p w:rsidR="002B4C15" w:rsidRDefault="002B4C15" w:rsidP="002B4C15">
      <w:pPr>
        <w:shd w:val="clear" w:color="auto" w:fill="FFFFFF"/>
        <w:spacing w:after="0" w:line="270" w:lineRule="atLeast"/>
        <w:ind w:left="720"/>
        <w:rPr>
          <w:rFonts w:ascii="Times New Roman" w:eastAsia="Times New Roman" w:hAnsi="Times New Roman"/>
          <w:b w:val="0"/>
          <w:color w:val="212121"/>
          <w:sz w:val="24"/>
          <w:szCs w:val="24"/>
          <w:lang w:val="en"/>
        </w:rPr>
      </w:pPr>
    </w:p>
    <w:p w:rsidR="000029D6" w:rsidRPr="003D5F1E" w:rsidRDefault="000029D6" w:rsidP="002B4C15">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Labor Code, Section 3700(b) for private sector employers or 3700(c) for public sector employers.</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Special Audit. Any audit performed other than that in accordance with Labor Code Section 3702.6.</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Subsidiary Certificate. A type of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issued to a subsidiary of a self-insurer, where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holds the master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Termination of Surety Bond. See definition of “Cancellation of Surety Bond”.</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0029D6" w:rsidRPr="003D5F1E" w:rsidRDefault="000029D6" w:rsidP="000029D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Work-Injury Claim. An injury that is reported or reportable to the Division of Labor Statistics and Research pursuant to Labor Code Sections 6409, 6409.1 and 6413.</w:t>
      </w:r>
    </w:p>
    <w:p w:rsidR="002B4C15" w:rsidRDefault="002B4C15" w:rsidP="000029D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0029D6" w:rsidP="002B4C1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 and 3702.10, Labor Code. Reference: Sections 59, 129, 3700, 3701, 3701.5, 3701.8, 3702, 3702.3, 3702.5, 3702.6, 3702.10, 3703, 3705, 3740-3747 and 3850, Labor Code; Section 6500, Government Code; and Sections 995.430, 996.320 and 996.330, Code of Civil Procedure; and 5002, 5003, 5059, 5060, 5061 and 5080, Corporations Code.</w:t>
      </w:r>
      <w:r w:rsidR="00280CB6" w:rsidRPr="003D5F1E">
        <w:rPr>
          <w:rFonts w:ascii="Times New Roman" w:eastAsia="Times New Roman" w:hAnsi="Times New Roman"/>
          <w:b w:val="0"/>
          <w:color w:val="212121"/>
          <w:sz w:val="24"/>
          <w:szCs w:val="24"/>
          <w:lang w:val="en"/>
        </w:rPr>
        <w:br w:type="page"/>
      </w:r>
    </w:p>
    <w:p w:rsidR="00F347F7" w:rsidRPr="0037667C" w:rsidRDefault="00F347F7" w:rsidP="0037667C">
      <w:pPr>
        <w:pStyle w:val="Heading1"/>
      </w:pPr>
      <w:r w:rsidRPr="0037667C">
        <w:lastRenderedPageBreak/>
        <w:t>Title 8. Industrial Relations</w:t>
      </w:r>
    </w:p>
    <w:p w:rsidR="00F347F7" w:rsidRPr="0037667C" w:rsidRDefault="00F347F7" w:rsidP="0037667C">
      <w:pPr>
        <w:pStyle w:val="Heading1"/>
      </w:pPr>
      <w:r w:rsidRPr="0037667C">
        <w:t>Division 1. Department of Industrial Relations</w:t>
      </w:r>
    </w:p>
    <w:p w:rsidR="00F347F7" w:rsidRPr="0037667C" w:rsidRDefault="00F347F7" w:rsidP="0037667C">
      <w:pPr>
        <w:pStyle w:val="Heading1"/>
      </w:pPr>
      <w:r w:rsidRPr="0037667C">
        <w:t>Chapter 8. Office of the Director</w:t>
      </w:r>
      <w:r w:rsidRPr="0037667C">
        <w:br/>
        <w:t xml:space="preserve">Subchapter 2. Administration of Self-Insurance Plans </w:t>
      </w:r>
      <w:r w:rsidRPr="0037667C">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6D2800" w:rsidRPr="00F347F7" w:rsidRDefault="00F347F7" w:rsidP="00280CB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F347F7" w:rsidRDefault="00F347F7"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7667C" w:rsidRDefault="00280CB6" w:rsidP="0037667C">
      <w:pPr>
        <w:pStyle w:val="Heading2"/>
      </w:pPr>
      <w:r w:rsidRPr="0037667C">
        <w:t>§ 15203. Applications and Required Forms.</w:t>
      </w:r>
    </w:p>
    <w:p w:rsidR="00F347F7" w:rsidRPr="003D5F1E"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Application forms for individual Certificates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and other required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forms are available on the website of the Office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at http://</w:t>
      </w:r>
      <w:del w:id="14" w:author="Takimoto, Jordan@DIR" w:date="2020-08-05T15:42:00Z">
        <w:r w:rsidRPr="003D5F1E" w:rsidDel="00294D87">
          <w:rPr>
            <w:rFonts w:ascii="Times New Roman" w:eastAsia="Times New Roman" w:hAnsi="Times New Roman"/>
            <w:b w:val="0"/>
            <w:strike/>
            <w:color w:val="212121"/>
            <w:sz w:val="24"/>
            <w:szCs w:val="24"/>
            <w:lang w:val="en"/>
          </w:rPr>
          <w:delText>sip.</w:delText>
        </w:r>
      </w:del>
      <w:r w:rsidRPr="003D5F1E">
        <w:rPr>
          <w:rFonts w:ascii="Times New Roman" w:eastAsia="Times New Roman" w:hAnsi="Times New Roman"/>
          <w:b w:val="0"/>
          <w:color w:val="212121"/>
          <w:sz w:val="24"/>
          <w:szCs w:val="24"/>
          <w:lang w:val="en"/>
        </w:rPr>
        <w:t>dir.ca.gov/</w:t>
      </w:r>
      <w:ins w:id="15" w:author="Takimoto, Jordan@DIR" w:date="2020-08-05T15:42:00Z">
        <w:r w:rsidR="00294D87" w:rsidRPr="003D5F1E">
          <w:rPr>
            <w:rFonts w:ascii="Times New Roman" w:eastAsia="Times New Roman" w:hAnsi="Times New Roman"/>
            <w:b w:val="0"/>
            <w:color w:val="212121"/>
            <w:sz w:val="24"/>
            <w:szCs w:val="24"/>
            <w:u w:val="single"/>
            <w:lang w:val="en"/>
          </w:rPr>
          <w:t>osip/</w:t>
        </w:r>
      </w:ins>
      <w:r w:rsidRPr="003D5F1E">
        <w:rPr>
          <w:rFonts w:ascii="Times New Roman" w:eastAsia="Times New Roman" w:hAnsi="Times New Roman"/>
          <w:b w:val="0"/>
          <w:color w:val="212121"/>
          <w:sz w:val="24"/>
          <w:szCs w:val="24"/>
          <w:lang w:val="en"/>
        </w:rPr>
        <w:t>. Every employer desiring to procure an initial, individual private or public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its workers' compensation liabilities shall make application on:</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Form </w:t>
      </w:r>
      <w:del w:id="16" w:author="Takimoto, Jordan@DIR" w:date="2020-08-05T15:43:00Z">
        <w:r w:rsidRPr="003D5F1E" w:rsidDel="00294D87">
          <w:rPr>
            <w:rFonts w:ascii="Times New Roman" w:eastAsia="Times New Roman" w:hAnsi="Times New Roman"/>
            <w:b w:val="0"/>
            <w:strike/>
            <w:color w:val="212121"/>
            <w:sz w:val="24"/>
            <w:szCs w:val="24"/>
            <w:lang w:val="en"/>
          </w:rPr>
          <w:delText>A4-1 (Rev. 2/92)</w:delText>
        </w:r>
      </w:del>
      <w:ins w:id="17" w:author="Takimoto, Jordan@DIR" w:date="2020-08-05T15:43:00Z">
        <w:r w:rsidR="00294D87" w:rsidRPr="003D5F1E">
          <w:rPr>
            <w:rFonts w:ascii="Times New Roman" w:eastAsia="Times New Roman" w:hAnsi="Times New Roman"/>
            <w:b w:val="0"/>
            <w:color w:val="212121"/>
            <w:sz w:val="24"/>
            <w:szCs w:val="24"/>
            <w:u w:val="single"/>
            <w:lang w:val="en"/>
          </w:rPr>
          <w:t>A-1 (1-2016)</w:t>
        </w:r>
      </w:ins>
      <w:r w:rsidRPr="003D5F1E">
        <w:rPr>
          <w:rFonts w:ascii="Times New Roman" w:eastAsia="Times New Roman" w:hAnsi="Times New Roman"/>
          <w:b w:val="0"/>
          <w:color w:val="212121"/>
          <w:sz w:val="24"/>
          <w:szCs w:val="24"/>
          <w:lang w:val="en"/>
        </w:rPr>
        <w:t xml:space="preserve"> for private individual employer applicants seeking an individual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Form </w:t>
      </w:r>
      <w:del w:id="18" w:author="Takimoto, Jordan@DIR" w:date="2020-08-05T15:43:00Z">
        <w:r w:rsidRPr="003D5F1E" w:rsidDel="00294D87">
          <w:rPr>
            <w:rFonts w:ascii="Times New Roman" w:eastAsia="Times New Roman" w:hAnsi="Times New Roman"/>
            <w:b w:val="0"/>
            <w:strike/>
            <w:color w:val="212121"/>
            <w:sz w:val="24"/>
            <w:szCs w:val="24"/>
            <w:lang w:val="en"/>
          </w:rPr>
          <w:delText>A4-2 (Rev. 2/92)</w:delText>
        </w:r>
      </w:del>
      <w:ins w:id="19" w:author="Takimoto, Jordan@DIR" w:date="2020-08-05T15:43:00Z">
        <w:r w:rsidR="00294D87" w:rsidRPr="003D5F1E">
          <w:rPr>
            <w:rFonts w:ascii="Times New Roman" w:eastAsia="Times New Roman" w:hAnsi="Times New Roman"/>
            <w:b w:val="0"/>
            <w:color w:val="212121"/>
            <w:sz w:val="24"/>
            <w:szCs w:val="24"/>
            <w:u w:val="single"/>
            <w:lang w:val="en"/>
          </w:rPr>
          <w:t>A-2 (1-2016</w:t>
        </w:r>
      </w:ins>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xml:space="preserve"> for public employer applicants;</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(3) Form </w:t>
      </w:r>
      <w:del w:id="20" w:author="Takimoto, Jordan@DIR" w:date="2020-08-05T15:43:00Z">
        <w:r w:rsidRPr="003D5F1E" w:rsidDel="00294D87">
          <w:rPr>
            <w:rFonts w:ascii="Times New Roman" w:eastAsia="Times New Roman" w:hAnsi="Times New Roman"/>
            <w:b w:val="0"/>
            <w:strike/>
            <w:color w:val="212121"/>
            <w:sz w:val="24"/>
            <w:szCs w:val="24"/>
            <w:lang w:val="en"/>
          </w:rPr>
          <w:delText>A4-5 (Rev. 11/97)</w:delText>
        </w:r>
      </w:del>
      <w:ins w:id="21" w:author="Takimoto, Jordan@DIR" w:date="2020-08-05T15:44:00Z">
        <w:r w:rsidR="00294D87" w:rsidRPr="003D5F1E">
          <w:rPr>
            <w:rFonts w:ascii="Times New Roman" w:eastAsia="Times New Roman" w:hAnsi="Times New Roman"/>
            <w:b w:val="0"/>
            <w:color w:val="212121"/>
            <w:sz w:val="24"/>
            <w:szCs w:val="24"/>
            <w:u w:val="single"/>
            <w:lang w:val="en"/>
          </w:rPr>
          <w:t>A-3B (1-2016)</w:t>
        </w:r>
      </w:ins>
      <w:r w:rsidRPr="003D5F1E">
        <w:rPr>
          <w:rFonts w:ascii="Times New Roman" w:eastAsia="Times New Roman" w:hAnsi="Times New Roman"/>
          <w:b w:val="0"/>
          <w:color w:val="212121"/>
          <w:sz w:val="24"/>
          <w:szCs w:val="24"/>
          <w:lang w:val="en"/>
        </w:rPr>
        <w:t xml:space="preserve"> for an interim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seeking a permanent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 new application may be required when an existing,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reincorporates, merges, changes ownership, or adds a new or separate subsidiary or affiliate to its existing workers' compensation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In some cases, it may be possible to amend and transfer an existing certificate without a new application.</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 complete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by an individual, private employer (Form </w:t>
      </w:r>
      <w:del w:id="22" w:author="Takimoto, Jordan@DIR" w:date="2020-08-05T15:44:00Z">
        <w:r w:rsidRPr="003D5F1E" w:rsidDel="00294D87">
          <w:rPr>
            <w:rFonts w:ascii="Times New Roman" w:eastAsia="Times New Roman" w:hAnsi="Times New Roman"/>
            <w:b w:val="0"/>
            <w:strike/>
            <w:color w:val="212121"/>
            <w:sz w:val="24"/>
            <w:szCs w:val="24"/>
            <w:lang w:val="en"/>
          </w:rPr>
          <w:delText>A4-1 (Rev. 2/92)</w:delText>
        </w:r>
      </w:del>
      <w:ins w:id="23" w:author="Takimoto, Jordan@DIR" w:date="2020-08-05T15:44:00Z">
        <w:r w:rsidR="00294D87" w:rsidRPr="003D5F1E">
          <w:rPr>
            <w:rFonts w:ascii="Times New Roman" w:eastAsia="Times New Roman" w:hAnsi="Times New Roman"/>
            <w:b w:val="0"/>
            <w:color w:val="212121"/>
            <w:sz w:val="24"/>
            <w:szCs w:val="24"/>
            <w:u w:val="single"/>
            <w:lang w:val="en"/>
          </w:rPr>
          <w:t>A-1 (1-2016</w:t>
        </w:r>
      </w:ins>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shall include all attachments requested on the application form itself, and, as applicable, the following:</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current, certified, independently audited financial statement complete with all schedules and notes for the past three years.</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The application of a private sector subsidiary or affiliate </w:t>
      </w:r>
      <w:ins w:id="24" w:author="Takimoto, Jordan@DIR" w:date="2020-08-05T15:44:00Z">
        <w:r w:rsidR="00294D87" w:rsidRPr="003D5F1E">
          <w:rPr>
            <w:rFonts w:ascii="Times New Roman" w:eastAsia="Times New Roman" w:hAnsi="Times New Roman"/>
            <w:b w:val="0"/>
            <w:color w:val="212121"/>
            <w:sz w:val="24"/>
            <w:szCs w:val="24"/>
            <w:u w:val="single"/>
            <w:lang w:val="en"/>
          </w:rPr>
          <w:t>does not require submission of a</w:t>
        </w:r>
        <w:r w:rsidR="00294D87" w:rsidRPr="003D5F1E" w:rsidDel="00294D87">
          <w:rPr>
            <w:rFonts w:ascii="Times New Roman" w:eastAsia="Times New Roman" w:hAnsi="Times New Roman"/>
            <w:b w:val="0"/>
            <w:strike/>
            <w:color w:val="212121"/>
            <w:sz w:val="24"/>
            <w:szCs w:val="24"/>
            <w:lang w:val="en"/>
          </w:rPr>
          <w:t xml:space="preserve"> </w:t>
        </w:r>
      </w:ins>
      <w:del w:id="25" w:author="Takimoto, Jordan@DIR" w:date="2020-08-05T15:44:00Z">
        <w:r w:rsidRPr="003D5F1E" w:rsidDel="00294D87">
          <w:rPr>
            <w:rFonts w:ascii="Times New Roman" w:eastAsia="Times New Roman" w:hAnsi="Times New Roman"/>
            <w:b w:val="0"/>
            <w:strike/>
            <w:color w:val="212121"/>
            <w:sz w:val="24"/>
            <w:szCs w:val="24"/>
            <w:lang w:val="en"/>
          </w:rPr>
          <w:delText>may include the consolidated financial statement of its parent in lieu of the subsidiary's</w:delText>
        </w:r>
        <w:r w:rsidRPr="003D5F1E" w:rsidDel="00294D87">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financial statement;</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unaudited financial statement or published quarterly report, or a consolidated financial statement for the current year or portion thereof;</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(3) An Agreement of Assumption and Guarantee of Liabilities </w:t>
      </w:r>
      <w:ins w:id="26" w:author="Takimoto, Jordan@DIR" w:date="2020-08-05T15:45:00Z">
        <w:r w:rsidR="00294D87" w:rsidRPr="003D5F1E">
          <w:rPr>
            <w:rFonts w:ascii="Times New Roman" w:eastAsia="Times New Roman" w:hAnsi="Times New Roman"/>
            <w:b w:val="0"/>
            <w:color w:val="212121"/>
            <w:sz w:val="24"/>
            <w:szCs w:val="24"/>
            <w:u w:val="single"/>
            <w:lang w:val="en"/>
          </w:rPr>
          <w:t>(Form A-4 (1-2016))</w:t>
        </w:r>
      </w:ins>
      <w:r w:rsidRPr="003D5F1E">
        <w:rPr>
          <w:rFonts w:ascii="Times New Roman" w:eastAsia="Times New Roman" w:hAnsi="Times New Roman"/>
          <w:b w:val="0"/>
          <w:color w:val="212121"/>
          <w:sz w:val="24"/>
          <w:szCs w:val="24"/>
          <w:lang w:val="en"/>
        </w:rPr>
        <w:t>for each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t>
      </w:r>
      <w:del w:id="27" w:author="Takimoto, Jordan@DIR" w:date="2020-08-05T15:45:00Z">
        <w:r w:rsidRPr="003D5F1E" w:rsidDel="00294D87">
          <w:rPr>
            <w:rFonts w:ascii="Times New Roman" w:eastAsia="Times New Roman" w:hAnsi="Times New Roman"/>
            <w:b w:val="0"/>
            <w:strike/>
            <w:color w:val="212121"/>
            <w:sz w:val="24"/>
            <w:szCs w:val="24"/>
            <w:lang w:val="en"/>
          </w:rPr>
          <w:delText>and subsidiary or affiliate</w:delText>
        </w:r>
        <w:r w:rsidRPr="003D5F1E" w:rsidDel="00294D87">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applicant executed by the parent employer or majority owner, or partners;</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 xml:space="preserve">(4) A Resolution </w:t>
      </w:r>
      <w:ins w:id="28" w:author="Takimoto, Jordan@DIR" w:date="2020-08-05T15:45:00Z">
        <w:r w:rsidR="00294D87" w:rsidRPr="003D5F1E">
          <w:rPr>
            <w:rFonts w:ascii="Times New Roman" w:eastAsia="Times New Roman" w:hAnsi="Times New Roman"/>
            <w:b w:val="0"/>
            <w:color w:val="212121"/>
            <w:sz w:val="24"/>
            <w:szCs w:val="24"/>
            <w:u w:val="single"/>
            <w:lang w:val="en"/>
          </w:rPr>
          <w:t>(Form A-5 (1-2016))</w:t>
        </w:r>
      </w:ins>
      <w:r w:rsidRPr="003D5F1E">
        <w:rPr>
          <w:rFonts w:ascii="Times New Roman" w:eastAsia="Times New Roman" w:hAnsi="Times New Roman"/>
          <w:b w:val="0"/>
          <w:color w:val="212121"/>
          <w:sz w:val="24"/>
          <w:szCs w:val="24"/>
          <w:lang w:val="en"/>
        </w:rPr>
        <w:t xml:space="preserve"> authorizing the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and empowering employees or officers of the applicant employer to sign the application form and any other necessary documents on behalf of the applicant employer </w:t>
      </w:r>
      <w:ins w:id="29" w:author="Takimoto, Jordan@DIR" w:date="2020-08-05T15:46:00Z">
        <w:r w:rsidR="00294D87" w:rsidRPr="003D5F1E">
          <w:rPr>
            <w:rFonts w:ascii="Times New Roman" w:eastAsia="Times New Roman" w:hAnsi="Times New Roman"/>
            <w:b w:val="0"/>
            <w:color w:val="212121"/>
            <w:sz w:val="24"/>
            <w:szCs w:val="24"/>
            <w:u w:val="single"/>
            <w:lang w:val="en"/>
          </w:rPr>
          <w:t>and execute an Agreement of Assumption and Guarantee of Liabilities</w:t>
        </w:r>
        <w:r w:rsidR="00294D87" w:rsidRPr="003D5F1E">
          <w:rPr>
            <w:rFonts w:ascii="Times New Roman" w:eastAsia="Times New Roman" w:hAnsi="Times New Roman"/>
            <w:b w:val="0"/>
            <w:color w:val="212121"/>
            <w:sz w:val="24"/>
            <w:szCs w:val="24"/>
            <w:lang w:val="en"/>
          </w:rPr>
          <w:t xml:space="preserve"> </w:t>
        </w:r>
        <w:r w:rsidR="00294D87" w:rsidRPr="003D5F1E">
          <w:rPr>
            <w:rFonts w:ascii="Times New Roman" w:eastAsia="Times New Roman" w:hAnsi="Times New Roman"/>
            <w:b w:val="0"/>
            <w:color w:val="212121"/>
            <w:sz w:val="24"/>
            <w:szCs w:val="24"/>
            <w:u w:val="single"/>
            <w:lang w:val="en"/>
          </w:rPr>
          <w:t>(Form A-4 (1-2016))</w:t>
        </w:r>
        <w:r w:rsidR="00294D87" w:rsidRPr="003D5F1E">
          <w:rPr>
            <w:rFonts w:ascii="Times New Roman" w:eastAsia="Times New Roman" w:hAnsi="Times New Roman"/>
            <w:b w:val="0"/>
            <w:color w:val="212121"/>
            <w:sz w:val="24"/>
            <w:szCs w:val="24"/>
            <w:lang w:val="en"/>
          </w:rPr>
          <w:t>;</w:t>
        </w:r>
      </w:ins>
    </w:p>
    <w:p w:rsidR="00F347F7" w:rsidRDefault="00F347F7" w:rsidP="00F347F7">
      <w:pPr>
        <w:shd w:val="clear" w:color="auto" w:fill="FFFFFF"/>
        <w:spacing w:after="0" w:line="270" w:lineRule="atLeast"/>
        <w:ind w:left="720"/>
        <w:rPr>
          <w:rFonts w:ascii="Times New Roman" w:eastAsia="Times New Roman" w:hAnsi="Times New Roman"/>
          <w:b w:val="0"/>
          <w:strike/>
          <w:color w:val="212121"/>
          <w:sz w:val="24"/>
          <w:szCs w:val="24"/>
          <w:lang w:val="en"/>
        </w:rPr>
      </w:pPr>
    </w:p>
    <w:p w:rsidR="00F347F7" w:rsidDel="00294D87" w:rsidRDefault="00280CB6" w:rsidP="00F347F7">
      <w:pPr>
        <w:shd w:val="clear" w:color="auto" w:fill="FFFFFF"/>
        <w:spacing w:after="0" w:line="270" w:lineRule="atLeast"/>
        <w:ind w:left="720"/>
        <w:rPr>
          <w:del w:id="30" w:author="Takimoto, Jordan@DIR" w:date="2020-08-05T15:46:00Z"/>
          <w:rFonts w:ascii="Times New Roman" w:eastAsia="Times New Roman" w:hAnsi="Times New Roman"/>
          <w:b w:val="0"/>
          <w:strike/>
          <w:color w:val="212121"/>
          <w:sz w:val="24"/>
          <w:szCs w:val="24"/>
          <w:lang w:val="en"/>
        </w:rPr>
      </w:pPr>
      <w:del w:id="31" w:author="Takimoto, Jordan@DIR" w:date="2020-08-05T15:46:00Z">
        <w:r w:rsidRPr="003D5F1E" w:rsidDel="00294D87">
          <w:rPr>
            <w:rFonts w:ascii="Times New Roman" w:eastAsia="Times New Roman" w:hAnsi="Times New Roman"/>
            <w:b w:val="0"/>
            <w:strike/>
            <w:color w:val="212121"/>
            <w:sz w:val="24"/>
            <w:szCs w:val="24"/>
            <w:lang w:val="en"/>
          </w:rPr>
          <w:delText xml:space="preserve">(5) A Resolution by the general partners, or parent corporation authorizing the execution of the </w:delText>
        </w:r>
      </w:del>
    </w:p>
    <w:p w:rsidR="00280CB6" w:rsidRPr="003D5F1E" w:rsidDel="00294D87" w:rsidRDefault="00280CB6" w:rsidP="00F347F7">
      <w:pPr>
        <w:shd w:val="clear" w:color="auto" w:fill="FFFFFF"/>
        <w:spacing w:after="0" w:line="270" w:lineRule="atLeast"/>
        <w:ind w:left="720"/>
        <w:rPr>
          <w:del w:id="32" w:author="Takimoto, Jordan@DIR" w:date="2020-08-05T15:46:00Z"/>
          <w:rFonts w:ascii="Times New Roman" w:eastAsia="Times New Roman" w:hAnsi="Times New Roman"/>
          <w:b w:val="0"/>
          <w:strike/>
          <w:color w:val="212121"/>
          <w:sz w:val="24"/>
          <w:szCs w:val="24"/>
          <w:lang w:val="en"/>
        </w:rPr>
      </w:pPr>
      <w:del w:id="33" w:author="Takimoto, Jordan@DIR" w:date="2020-08-05T15:46:00Z">
        <w:r w:rsidRPr="003D5F1E" w:rsidDel="00294D87">
          <w:rPr>
            <w:rFonts w:ascii="Times New Roman" w:eastAsia="Times New Roman" w:hAnsi="Times New Roman"/>
            <w:b w:val="0"/>
            <w:strike/>
            <w:color w:val="212121"/>
            <w:sz w:val="24"/>
            <w:szCs w:val="24"/>
            <w:lang w:val="en"/>
          </w:rPr>
          <w:delText>Agreement of Assumption and Guarantee of Liabilities on behalf of a subsidiary or affiliate applicant employer;</w:delText>
        </w:r>
      </w:del>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34" w:author="Takimoto, Jordan@DIR" w:date="2020-08-05T15:46:00Z">
        <w:r w:rsidRPr="003D5F1E" w:rsidDel="00294D87">
          <w:rPr>
            <w:rFonts w:ascii="Times New Roman" w:eastAsia="Times New Roman" w:hAnsi="Times New Roman"/>
            <w:b w:val="0"/>
            <w:strike/>
            <w:color w:val="212121"/>
            <w:sz w:val="24"/>
            <w:szCs w:val="24"/>
            <w:lang w:val="en"/>
          </w:rPr>
          <w:delText>6</w:delText>
        </w:r>
      </w:del>
      <w:r w:rsidRPr="003D5F1E">
        <w:rPr>
          <w:rFonts w:ascii="Times New Roman" w:eastAsia="Times New Roman" w:hAnsi="Times New Roman"/>
          <w:b w:val="0"/>
          <w:color w:val="212121"/>
          <w:sz w:val="24"/>
          <w:szCs w:val="24"/>
          <w:u w:val="single"/>
          <w:lang w:val="en"/>
        </w:rPr>
        <w:t>5</w:t>
      </w:r>
      <w:r w:rsidRPr="003D5F1E">
        <w:rPr>
          <w:rFonts w:ascii="Times New Roman" w:eastAsia="Times New Roman" w:hAnsi="Times New Roman"/>
          <w:b w:val="0"/>
          <w:color w:val="212121"/>
          <w:sz w:val="24"/>
          <w:szCs w:val="24"/>
          <w:lang w:val="en"/>
        </w:rPr>
        <w:t>) Original Certificates of Status or other appropriate registration documents showing that the applicant employer is licensed or registered to do business in California;</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35" w:author="Takimoto, Jordan@DIR" w:date="2020-08-05T15:46:00Z">
        <w:r w:rsidRPr="003D5F1E" w:rsidDel="00294D87">
          <w:rPr>
            <w:rFonts w:ascii="Times New Roman" w:eastAsia="Times New Roman" w:hAnsi="Times New Roman"/>
            <w:b w:val="0"/>
            <w:strike/>
            <w:color w:val="212121"/>
            <w:sz w:val="24"/>
            <w:szCs w:val="24"/>
            <w:lang w:val="en"/>
          </w:rPr>
          <w:delText>7</w:delText>
        </w:r>
      </w:del>
      <w:r w:rsidRPr="003D5F1E">
        <w:rPr>
          <w:rFonts w:ascii="Times New Roman" w:eastAsia="Times New Roman" w:hAnsi="Times New Roman"/>
          <w:b w:val="0"/>
          <w:color w:val="212121"/>
          <w:sz w:val="24"/>
          <w:szCs w:val="24"/>
          <w:u w:val="single"/>
          <w:lang w:val="en"/>
        </w:rPr>
        <w:t>6</w:t>
      </w:r>
      <w:r w:rsidRPr="003D5F1E">
        <w:rPr>
          <w:rFonts w:ascii="Times New Roman" w:eastAsia="Times New Roman" w:hAnsi="Times New Roman"/>
          <w:b w:val="0"/>
          <w:color w:val="212121"/>
          <w:sz w:val="24"/>
          <w:szCs w:val="24"/>
          <w:lang w:val="en"/>
        </w:rPr>
        <w:t xml:space="preserve">) A </w:t>
      </w:r>
      <w:del w:id="36" w:author="Takimoto, Jordan@DIR" w:date="2020-08-05T15:47:00Z">
        <w:r w:rsidRPr="003D5F1E" w:rsidDel="00294D87">
          <w:rPr>
            <w:rFonts w:ascii="Times New Roman" w:eastAsia="Times New Roman" w:hAnsi="Times New Roman"/>
            <w:b w:val="0"/>
            <w:strike/>
            <w:color w:val="212121"/>
            <w:sz w:val="24"/>
            <w:szCs w:val="24"/>
            <w:lang w:val="en"/>
          </w:rPr>
          <w:delText>written evaluation of the applicant's injury and illness prevention program or proof of a DOSH inspection</w:delText>
        </w:r>
      </w:del>
      <w:ins w:id="37" w:author="Takimoto, Jordan@DIR" w:date="2020-08-05T15:47:00Z">
        <w:r w:rsidR="00294D87" w:rsidRPr="003D5F1E">
          <w:rPr>
            <w:rFonts w:ascii="Times New Roman" w:eastAsia="Times New Roman" w:hAnsi="Times New Roman"/>
            <w:b w:val="0"/>
            <w:sz w:val="24"/>
            <w:szCs w:val="24"/>
            <w:u w:val="single"/>
          </w:rPr>
          <w:t>certification that the applicant has implemented an effective injury and illness prevention program and contact name of the person responsible for overseeing the applicant’s safety services</w:t>
        </w:r>
      </w:ins>
      <w:r w:rsidRPr="003D5F1E">
        <w:rPr>
          <w:rFonts w:ascii="Times New Roman" w:eastAsia="Times New Roman" w:hAnsi="Times New Roman"/>
          <w:b w:val="0"/>
          <w:color w:val="212121"/>
          <w:sz w:val="24"/>
          <w:szCs w:val="24"/>
          <w:lang w:val="en"/>
        </w:rPr>
        <w:t xml:space="preserve"> pursuant to Section 15353 of these regulations; and</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38" w:author="Takimoto, Jordan@DIR" w:date="2020-08-05T15:47:00Z">
        <w:r w:rsidRPr="003D5F1E" w:rsidDel="00294D87">
          <w:rPr>
            <w:rFonts w:ascii="Times New Roman" w:eastAsia="Times New Roman" w:hAnsi="Times New Roman"/>
            <w:b w:val="0"/>
            <w:strike/>
            <w:color w:val="212121"/>
            <w:sz w:val="24"/>
            <w:szCs w:val="24"/>
            <w:lang w:val="en"/>
          </w:rPr>
          <w:delText>8</w:delText>
        </w:r>
      </w:del>
      <w:r w:rsidRPr="003D5F1E">
        <w:rPr>
          <w:rFonts w:ascii="Times New Roman" w:eastAsia="Times New Roman" w:hAnsi="Times New Roman"/>
          <w:b w:val="0"/>
          <w:color w:val="212121"/>
          <w:sz w:val="24"/>
          <w:szCs w:val="24"/>
          <w:u w:val="single"/>
          <w:lang w:val="en"/>
        </w:rPr>
        <w:t>7</w:t>
      </w:r>
      <w:r w:rsidRPr="003D5F1E">
        <w:rPr>
          <w:rFonts w:ascii="Times New Roman" w:eastAsia="Times New Roman" w:hAnsi="Times New Roman"/>
          <w:b w:val="0"/>
          <w:color w:val="212121"/>
          <w:sz w:val="24"/>
          <w:szCs w:val="24"/>
          <w:lang w:val="en"/>
        </w:rPr>
        <w:t>) Payment of any required application filing fee.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A complete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by a public employer (Form </w:t>
      </w:r>
      <w:del w:id="39" w:author="Takimoto, Jordan@DIR" w:date="2020-08-05T15:47:00Z">
        <w:r w:rsidRPr="003D5F1E" w:rsidDel="00294D87">
          <w:rPr>
            <w:rFonts w:ascii="Times New Roman" w:eastAsia="Times New Roman" w:hAnsi="Times New Roman"/>
            <w:b w:val="0"/>
            <w:strike/>
            <w:color w:val="212121"/>
            <w:sz w:val="24"/>
            <w:szCs w:val="24"/>
            <w:lang w:val="en"/>
          </w:rPr>
          <w:delText>A4-2) (Rev. 2/</w:delText>
        </w:r>
        <w:r w:rsidRPr="003D5F1E" w:rsidDel="00294D87">
          <w:rPr>
            <w:rFonts w:ascii="Times New Roman" w:eastAsia="Times New Roman" w:hAnsi="Times New Roman"/>
            <w:b w:val="0"/>
            <w:strike/>
            <w:color w:val="212121"/>
            <w:sz w:val="24"/>
            <w:szCs w:val="24"/>
            <w:u w:val="single"/>
            <w:lang w:val="en"/>
          </w:rPr>
          <w:delText>92</w:delText>
        </w:r>
      </w:del>
      <w:ins w:id="40" w:author="Takimoto, Jordan@DIR" w:date="2020-08-05T15:48:00Z">
        <w:r w:rsidR="00294D87" w:rsidRPr="003D5F1E">
          <w:rPr>
            <w:rFonts w:ascii="Times New Roman" w:eastAsia="Times New Roman" w:hAnsi="Times New Roman"/>
            <w:b w:val="0"/>
            <w:color w:val="212121"/>
            <w:sz w:val="24"/>
            <w:szCs w:val="24"/>
            <w:u w:val="single"/>
            <w:lang w:val="en"/>
          </w:rPr>
          <w:t>A-2 (1-2016</w:t>
        </w:r>
      </w:ins>
      <w:r w:rsidRPr="003D5F1E">
        <w:rPr>
          <w:rFonts w:ascii="Times New Roman" w:eastAsia="Times New Roman" w:hAnsi="Times New Roman"/>
          <w:b w:val="0"/>
          <w:color w:val="212121"/>
          <w:sz w:val="24"/>
          <w:szCs w:val="24"/>
          <w:u w:val="single"/>
          <w:lang w:val="en"/>
        </w:rPr>
        <w:t>)</w:t>
      </w:r>
      <w:r w:rsidRPr="003D5F1E">
        <w:rPr>
          <w:rFonts w:ascii="Times New Roman" w:eastAsia="Times New Roman" w:hAnsi="Times New Roman"/>
          <w:b w:val="0"/>
          <w:color w:val="212121"/>
          <w:sz w:val="24"/>
          <w:szCs w:val="24"/>
          <w:lang w:val="en"/>
        </w:rPr>
        <w:t>) shall include all attachments requested on the public sector application form and, as applicable, the following:</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An Agreement of Assumption and Guarantee of Liabilities </w:t>
      </w:r>
      <w:ins w:id="41" w:author="Takimoto, Jordan@DIR" w:date="2020-08-05T15:48:00Z">
        <w:r w:rsidR="00294D87" w:rsidRPr="003D5F1E">
          <w:rPr>
            <w:rFonts w:ascii="Times New Roman" w:eastAsia="Times New Roman" w:hAnsi="Times New Roman"/>
            <w:b w:val="0"/>
            <w:color w:val="212121"/>
            <w:sz w:val="24"/>
            <w:szCs w:val="24"/>
            <w:u w:val="single"/>
            <w:lang w:val="en"/>
          </w:rPr>
          <w:t>(Form A-4 (1-2016))</w:t>
        </w:r>
      </w:ins>
      <w:r w:rsidRPr="003D5F1E">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for the predecessor agency due to a unification, merger, realignment of the boundaries of an existing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public agency, or name change by the successor or surviving public agency;</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A Resolution </w:t>
      </w:r>
      <w:ins w:id="42" w:author="Takimoto, Jordan@DIR" w:date="2020-08-05T15:49:00Z">
        <w:r w:rsidR="00303E9F" w:rsidRPr="003D5F1E">
          <w:rPr>
            <w:rFonts w:ascii="Times New Roman" w:eastAsia="Times New Roman" w:hAnsi="Times New Roman"/>
            <w:b w:val="0"/>
            <w:color w:val="212121"/>
            <w:sz w:val="24"/>
            <w:szCs w:val="24"/>
            <w:u w:val="single"/>
            <w:lang w:val="en"/>
          </w:rPr>
          <w:t>(Form A-5 (1-2016))</w:t>
        </w:r>
      </w:ins>
      <w:r w:rsidRPr="003D5F1E">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authorizing the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and empowering employees or officers of the applicant employer or joint powers authority to sign the application form and any other necessary documents on behalf of the applicant.</w:t>
      </w:r>
      <w:r w:rsidR="002C7D44" w:rsidRPr="003D5F1E">
        <w:rPr>
          <w:rFonts w:ascii="Times New Roman" w:eastAsia="Times New Roman" w:hAnsi="Times New Roman"/>
          <w:b w:val="0"/>
          <w:color w:val="212121"/>
          <w:sz w:val="24"/>
          <w:szCs w:val="24"/>
          <w:lang w:val="en"/>
        </w:rPr>
        <w:t xml:space="preserve"> </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Each public applicant shall indicate the proposed start up date of its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as part of its application.</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A complete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on a Form </w:t>
      </w:r>
      <w:del w:id="43" w:author="Takimoto, Jordan@DIR" w:date="2020-08-05T15:49:00Z">
        <w:r w:rsidRPr="003D5F1E" w:rsidDel="00303E9F">
          <w:rPr>
            <w:rFonts w:ascii="Times New Roman" w:eastAsia="Times New Roman" w:hAnsi="Times New Roman"/>
            <w:b w:val="0"/>
            <w:strike/>
            <w:color w:val="212121"/>
            <w:sz w:val="24"/>
            <w:szCs w:val="24"/>
            <w:lang w:val="en"/>
          </w:rPr>
          <w:delText>A4-3</w:delText>
        </w:r>
      </w:del>
      <w:ins w:id="44" w:author="Takimoto, Jordan@DIR" w:date="2020-08-05T15:49:00Z">
        <w:r w:rsidR="00303E9F" w:rsidRPr="003D5F1E">
          <w:rPr>
            <w:rFonts w:ascii="Times New Roman" w:eastAsia="Times New Roman" w:hAnsi="Times New Roman"/>
            <w:b w:val="0"/>
            <w:color w:val="212121"/>
            <w:sz w:val="24"/>
            <w:szCs w:val="24"/>
            <w:u w:val="single"/>
            <w:lang w:val="en"/>
          </w:rPr>
          <w:t>S-1 (1-2016)</w:t>
        </w:r>
      </w:ins>
      <w:r w:rsidRPr="003D5F1E">
        <w:rPr>
          <w:rFonts w:ascii="Times New Roman" w:eastAsia="Times New Roman" w:hAnsi="Times New Roman"/>
          <w:b w:val="0"/>
          <w:color w:val="212121"/>
          <w:sz w:val="24"/>
          <w:szCs w:val="24"/>
          <w:lang w:val="en"/>
        </w:rPr>
        <w:t xml:space="preserve"> by a private group of employers shall include all information and documents as indicated in Section 15482 of these regulations.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A complete application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on a Form </w:t>
      </w:r>
      <w:del w:id="45" w:author="Takimoto, Jordan@DIR" w:date="2020-08-05T15:49:00Z">
        <w:r w:rsidRPr="003D5F1E" w:rsidDel="00303E9F">
          <w:rPr>
            <w:rFonts w:ascii="Times New Roman" w:eastAsia="Times New Roman" w:hAnsi="Times New Roman"/>
            <w:b w:val="0"/>
            <w:strike/>
            <w:color w:val="212121"/>
            <w:sz w:val="24"/>
            <w:szCs w:val="24"/>
            <w:lang w:val="en"/>
          </w:rPr>
          <w:delText>A4-3M (Rev. 1/94)</w:delText>
        </w:r>
      </w:del>
      <w:ins w:id="46" w:author="Takimoto, Jordan@DIR" w:date="2020-08-05T15:49:00Z">
        <w:r w:rsidR="00303E9F" w:rsidRPr="003D5F1E">
          <w:rPr>
            <w:rFonts w:ascii="Times New Roman" w:eastAsia="Times New Roman" w:hAnsi="Times New Roman"/>
            <w:b w:val="0"/>
            <w:color w:val="212121"/>
            <w:sz w:val="24"/>
            <w:szCs w:val="24"/>
            <w:u w:val="single"/>
            <w:lang w:val="en"/>
          </w:rPr>
          <w:t>S-2B (1-2016)</w:t>
        </w:r>
      </w:ins>
      <w:r w:rsidRPr="003D5F1E">
        <w:rPr>
          <w:rFonts w:ascii="Times New Roman" w:eastAsia="Times New Roman" w:hAnsi="Times New Roman"/>
          <w:b w:val="0"/>
          <w:color w:val="212121"/>
          <w:sz w:val="24"/>
          <w:szCs w:val="24"/>
          <w:lang w:val="en"/>
        </w:rPr>
        <w:t xml:space="preserve"> by each member of a group shall include all information as indicated in Section 15482.1 of these regulations.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(g) The </w:t>
      </w:r>
      <w:del w:id="47" w:author="Takimoto, Jordan@DIR" w:date="2020-08-05T15:52:00Z">
        <w:r w:rsidRPr="003D5F1E" w:rsidDel="00303E9F">
          <w:rPr>
            <w:rFonts w:ascii="Times New Roman" w:eastAsia="Times New Roman" w:hAnsi="Times New Roman"/>
            <w:b w:val="0"/>
            <w:strike/>
            <w:color w:val="212121"/>
            <w:sz w:val="24"/>
            <w:szCs w:val="24"/>
            <w:lang w:val="en"/>
          </w:rPr>
          <w:delText>Manager</w:delText>
        </w:r>
      </w:del>
      <w:ins w:id="48" w:author="Takimoto, Jordan@DIR" w:date="2020-08-05T15:52:00Z">
        <w:r w:rsidR="00303E9F"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issue a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to an approved joint powers authority that pools the workers' compensation liabilities of its public agency members and the master certificate number shall be assigned to the joint powers authority. Each approved member of the joint powers authority shall be issued an affiliate certificate number</w:t>
      </w:r>
      <w:del w:id="49" w:author="Takimoto, Jordan@DIR" w:date="2020-08-05T15:53:00Z">
        <w:r w:rsidRPr="003D5F1E" w:rsidDel="00303E9F">
          <w:rPr>
            <w:rFonts w:ascii="Times New Roman" w:eastAsia="Times New Roman" w:hAnsi="Times New Roman"/>
            <w:b w:val="0"/>
            <w:strike/>
            <w:color w:val="212121"/>
            <w:sz w:val="24"/>
            <w:szCs w:val="24"/>
            <w:lang w:val="en"/>
          </w:rPr>
          <w:delText>s</w:delText>
        </w:r>
      </w:del>
      <w:r w:rsidRPr="003D5F1E">
        <w:rPr>
          <w:rFonts w:ascii="Times New Roman" w:eastAsia="Times New Roman" w:hAnsi="Times New Roman"/>
          <w:b w:val="0"/>
          <w:color w:val="212121"/>
          <w:sz w:val="24"/>
          <w:szCs w:val="24"/>
          <w:lang w:val="en"/>
        </w:rPr>
        <w:t xml:space="preserve"> under the certificate number issued to the joint powers authority.</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(h) Upon receipt of a complete private individual employer application, the applicant will be notified within </w:t>
      </w:r>
      <w:del w:id="50" w:author="Takimoto, Jordan@DIR" w:date="2020-08-05T15:52:00Z">
        <w:r w:rsidRPr="003D5F1E" w:rsidDel="00303E9F">
          <w:rPr>
            <w:rFonts w:ascii="Times New Roman" w:eastAsia="Times New Roman" w:hAnsi="Times New Roman"/>
            <w:b w:val="0"/>
            <w:strike/>
            <w:color w:val="212121"/>
            <w:sz w:val="24"/>
            <w:szCs w:val="24"/>
            <w:lang w:val="en"/>
          </w:rPr>
          <w:delText>45</w:delText>
        </w:r>
      </w:del>
      <w:ins w:id="51" w:author="Takimoto, Jordan@DIR" w:date="2020-08-05T15:52:00Z">
        <w:r w:rsidR="00303E9F" w:rsidRPr="003D5F1E">
          <w:rPr>
            <w:rFonts w:ascii="Times New Roman" w:eastAsia="Times New Roman" w:hAnsi="Times New Roman"/>
            <w:b w:val="0"/>
            <w:color w:val="212121"/>
            <w:sz w:val="24"/>
            <w:szCs w:val="24"/>
            <w:u w:val="single"/>
            <w:lang w:val="en"/>
          </w:rPr>
          <w:t>21</w:t>
        </w:r>
      </w:ins>
      <w:r w:rsidRPr="003D5F1E">
        <w:rPr>
          <w:rFonts w:ascii="Times New Roman" w:eastAsia="Times New Roman" w:hAnsi="Times New Roman"/>
          <w:b w:val="0"/>
          <w:color w:val="212121"/>
          <w:sz w:val="24"/>
          <w:szCs w:val="24"/>
          <w:lang w:val="en"/>
        </w:rPr>
        <w:t xml:space="preserve"> days of the Director's decision to allow or deny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or to advise that the application is deficient. A notice indicating that the application is deficient will include a list of items required to be included or completed.</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(i) Upon receipt of a complete public entity application, the applicant will be notified within </w:t>
      </w:r>
      <w:del w:id="52" w:author="Takimoto, Jordan@DIR" w:date="2020-08-05T15:53:00Z">
        <w:r w:rsidRPr="003D5F1E" w:rsidDel="00303E9F">
          <w:rPr>
            <w:rFonts w:ascii="Times New Roman" w:eastAsia="Times New Roman" w:hAnsi="Times New Roman"/>
            <w:b w:val="0"/>
            <w:strike/>
            <w:color w:val="212121"/>
            <w:sz w:val="24"/>
            <w:szCs w:val="24"/>
            <w:lang w:val="en"/>
          </w:rPr>
          <w:delText>30</w:delText>
        </w:r>
      </w:del>
      <w:ins w:id="53" w:author="Takimoto, Jordan@DIR" w:date="2020-08-05T15:53:00Z">
        <w:r w:rsidR="00303E9F" w:rsidRPr="003D5F1E">
          <w:rPr>
            <w:rFonts w:ascii="Times New Roman" w:eastAsia="Times New Roman" w:hAnsi="Times New Roman"/>
            <w:b w:val="0"/>
            <w:color w:val="212121"/>
            <w:sz w:val="24"/>
            <w:szCs w:val="24"/>
            <w:u w:val="single"/>
            <w:lang w:val="en"/>
          </w:rPr>
          <w:t>21</w:t>
        </w:r>
      </w:ins>
      <w:r w:rsidRPr="003D5F1E">
        <w:rPr>
          <w:rFonts w:ascii="Times New Roman" w:eastAsia="Times New Roman" w:hAnsi="Times New Roman"/>
          <w:b w:val="0"/>
          <w:color w:val="212121"/>
          <w:sz w:val="24"/>
          <w:szCs w:val="24"/>
          <w:lang w:val="en"/>
        </w:rPr>
        <w:t xml:space="preserve"> days of approval or denial of application.</w:t>
      </w:r>
    </w:p>
    <w:p w:rsidR="00F347F7" w:rsidRDefault="00F347F7" w:rsidP="00F347F7">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59 and 3702.10, Labor Code. Reference: Sections 3700, 3700(b), 3701, 3702, 37</w:t>
      </w:r>
      <w:r w:rsidR="00F347F7">
        <w:rPr>
          <w:rFonts w:ascii="Times New Roman" w:eastAsia="Times New Roman" w:hAnsi="Times New Roman"/>
          <w:b w:val="0"/>
          <w:color w:val="212121"/>
          <w:sz w:val="24"/>
          <w:szCs w:val="24"/>
          <w:lang w:val="en"/>
        </w:rPr>
        <w:t>02.5 and 6401.7(a), Labor Code.</w:t>
      </w:r>
      <w:r w:rsidRPr="003D5F1E">
        <w:rPr>
          <w:rFonts w:ascii="Times New Roman" w:eastAsia="Times New Roman" w:hAnsi="Times New Roman"/>
          <w:b w:val="0"/>
          <w:color w:val="212121"/>
          <w:sz w:val="24"/>
          <w:szCs w:val="24"/>
          <w:lang w:val="en"/>
        </w:rPr>
        <w:br w:type="page"/>
      </w:r>
    </w:p>
    <w:p w:rsidR="00F347F7" w:rsidRPr="0037667C" w:rsidRDefault="00F347F7" w:rsidP="0037667C">
      <w:pPr>
        <w:pStyle w:val="Heading1"/>
      </w:pPr>
      <w:r w:rsidRPr="0037667C">
        <w:lastRenderedPageBreak/>
        <w:t>Title 8. Industrial Relations</w:t>
      </w:r>
    </w:p>
    <w:p w:rsidR="00F347F7" w:rsidRPr="0037667C" w:rsidRDefault="00F347F7" w:rsidP="0037667C">
      <w:pPr>
        <w:pStyle w:val="Heading1"/>
      </w:pPr>
      <w:r w:rsidRPr="0037667C">
        <w:t>Division 1. Department of Industrial Relations</w:t>
      </w:r>
    </w:p>
    <w:p w:rsidR="00F347F7" w:rsidRPr="0037667C" w:rsidRDefault="00F347F7" w:rsidP="0037667C">
      <w:pPr>
        <w:pStyle w:val="Heading1"/>
      </w:pPr>
      <w:r w:rsidRPr="0037667C">
        <w:t>Chapter 8. Office of the Director</w:t>
      </w:r>
      <w:r w:rsidRPr="0037667C">
        <w:br/>
        <w:t xml:space="preserve">Subchapter 2. Administration of Self-Insurance Plans </w:t>
      </w:r>
      <w:r w:rsidRPr="0037667C">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F347F7" w:rsidRDefault="00F347F7"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7667C" w:rsidRDefault="00280CB6" w:rsidP="0037667C">
      <w:pPr>
        <w:pStyle w:val="Heading2"/>
      </w:pPr>
      <w:r w:rsidRPr="0037667C">
        <w:t>§ 15203.2. Continuing Financial Capacity for Individual Private S</w:t>
      </w:r>
      <w:r w:rsidR="000B468A" w:rsidRPr="0037667C">
        <w:t>elf</w:t>
      </w:r>
      <w:r w:rsidR="003D04F9" w:rsidRPr="0037667C">
        <w:t>-</w:t>
      </w:r>
      <w:r w:rsidR="000B468A" w:rsidRPr="0037667C">
        <w:t>Ins</w:t>
      </w:r>
      <w:r w:rsidRPr="0037667C">
        <w:t>urers.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holding an active or revoked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shall submit annually </w:t>
      </w:r>
      <w:ins w:id="54" w:author="Takimoto, Jordan@DIR" w:date="2020-08-06T15:45:00Z">
        <w:r w:rsidR="000E414D" w:rsidRPr="003D5F1E">
          <w:rPr>
            <w:rFonts w:ascii="Times New Roman" w:hAnsi="Times New Roman"/>
            <w:b w:val="0"/>
            <w:sz w:val="24"/>
            <w:szCs w:val="24"/>
            <w:u w:val="single"/>
          </w:rPr>
          <w:t>via an online platform provided by OSIP</w:t>
        </w:r>
        <w:r w:rsidR="000E414D" w:rsidRPr="003D5F1E">
          <w:rPr>
            <w:rFonts w:ascii="Times New Roman" w:eastAsia="Times New Roman" w:hAnsi="Times New Roman"/>
            <w:b w:val="0"/>
            <w:strike/>
            <w:color w:val="212121"/>
            <w:sz w:val="24"/>
            <w:szCs w:val="24"/>
            <w:lang w:val="en"/>
          </w:rPr>
          <w:t xml:space="preserve"> </w:t>
        </w:r>
      </w:ins>
      <w:del w:id="55" w:author="Takimoto, Jordan@DIR" w:date="2020-08-06T15:45:00Z">
        <w:r w:rsidRPr="003D5F1E" w:rsidDel="000E414D">
          <w:rPr>
            <w:rFonts w:ascii="Times New Roman" w:eastAsia="Times New Roman" w:hAnsi="Times New Roman"/>
            <w:b w:val="0"/>
            <w:strike/>
            <w:color w:val="212121"/>
            <w:sz w:val="24"/>
            <w:szCs w:val="24"/>
            <w:lang w:val="en"/>
          </w:rPr>
          <w:delText xml:space="preserve">to the Manager two copies </w:delText>
        </w:r>
      </w:del>
      <w:ins w:id="56" w:author="Takimoto, Jordan@DIR" w:date="2020-08-06T15:45:00Z">
        <w:r w:rsidR="000E414D" w:rsidRPr="003D5F1E">
          <w:rPr>
            <w:rFonts w:ascii="Times New Roman" w:eastAsia="Times New Roman" w:hAnsi="Times New Roman"/>
            <w:b w:val="0"/>
            <w:color w:val="212121"/>
            <w:sz w:val="24"/>
            <w:szCs w:val="24"/>
            <w:u w:val="single"/>
            <w:lang w:val="en"/>
          </w:rPr>
          <w:t>a copy</w:t>
        </w:r>
        <w:r w:rsidR="000E414D"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of the employer's current, certified, independently audited financial statement complete with all notes and schedules. If the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former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did not prepare a current, certified, independently audited financial statement of its financial condition, or of a parent or holding company's financial condition if an Agreement of Assumption and Guarantee of Workers' Compensation Liabilities (Form A4-6 (Rev.11/97)) has been executed on its behalf by that parent or holding company pursuant to Section 15211.2 of these regulations,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former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shall advise the </w:t>
      </w:r>
      <w:del w:id="57" w:author="Takimoto, Jordan@DIR" w:date="2020-08-06T15:46:00Z">
        <w:r w:rsidRPr="003D5F1E" w:rsidDel="000E414D">
          <w:rPr>
            <w:rFonts w:ascii="Times New Roman" w:eastAsia="Times New Roman" w:hAnsi="Times New Roman"/>
            <w:b w:val="0"/>
            <w:strike/>
            <w:color w:val="212121"/>
            <w:sz w:val="24"/>
            <w:szCs w:val="24"/>
            <w:lang w:val="en"/>
          </w:rPr>
          <w:delText>Manager</w:delText>
        </w:r>
      </w:del>
      <w:ins w:id="58" w:author="Takimoto, Jordan@DIR" w:date="2020-08-06T15:46:00Z">
        <w:r w:rsidR="000E414D"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for good cause pursuant to Labor Code Section 3702.</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joint powers authority which is solely responsible for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claims of its public members shall submit annually to the </w:t>
      </w:r>
      <w:del w:id="59" w:author="Takimoto, Jordan@DIR" w:date="2020-08-06T15:47:00Z">
        <w:r w:rsidRPr="003D5F1E" w:rsidDel="000E414D">
          <w:rPr>
            <w:rFonts w:ascii="Times New Roman" w:eastAsia="Times New Roman" w:hAnsi="Times New Roman"/>
            <w:b w:val="0"/>
            <w:strike/>
            <w:color w:val="212121"/>
            <w:sz w:val="24"/>
            <w:szCs w:val="24"/>
            <w:lang w:val="en"/>
          </w:rPr>
          <w:delText>Manager</w:delText>
        </w:r>
      </w:del>
      <w:ins w:id="60" w:author="Takimoto, Jordan@DIR" w:date="2020-08-06T15:47:00Z">
        <w:r w:rsidR="000E414D"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 consolidated report of its financial condition and/or, if available, a current, certified, independently audited financial statement complete with all notes and schedules.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Impairment of solvency of a current or former private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indicated by a marked reduction in financial strength </w:t>
      </w:r>
      <w:del w:id="61" w:author="Takimoto, Jordan@DIR" w:date="2020-08-06T15:47:00Z">
        <w:r w:rsidRPr="003D5F1E" w:rsidDel="000E414D">
          <w:rPr>
            <w:rFonts w:ascii="Times New Roman" w:eastAsia="Times New Roman" w:hAnsi="Times New Roman"/>
            <w:b w:val="0"/>
            <w:strike/>
            <w:color w:val="212121"/>
            <w:sz w:val="24"/>
            <w:szCs w:val="24"/>
            <w:lang w:val="en"/>
          </w:rPr>
          <w:delText>or the lack of the minimum net worth requirement set forth in subsection (e) of this section</w:delText>
        </w:r>
        <w:r w:rsidRPr="003D5F1E" w:rsidDel="000E414D">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or the lack of an independently prepared, audited financial statement, is good cause for an increased security deposit pursuant to Section 15210.1 of these regulations and/or involuntary revocation of a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an Affiliate Certificate, or a Subsidiary Certificate pursuant to Labor Code Section 3702.</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u w:val="single"/>
          <w:lang w:val="en"/>
        </w:rPr>
      </w:pPr>
      <w:r w:rsidRPr="003D5F1E">
        <w:rPr>
          <w:rFonts w:ascii="Times New Roman" w:eastAsia="Times New Roman" w:hAnsi="Times New Roman"/>
          <w:b w:val="0"/>
          <w:color w:val="212121"/>
          <w:sz w:val="24"/>
          <w:szCs w:val="24"/>
          <w:lang w:val="en"/>
        </w:rPr>
        <w:t xml:space="preserve">(d) </w:t>
      </w:r>
      <w:del w:id="62" w:author="Takimoto, Jordan@DIR" w:date="2020-08-06T15:48:00Z">
        <w:r w:rsidRPr="003D5F1E" w:rsidDel="000E414D">
          <w:rPr>
            <w:rFonts w:ascii="Times New Roman" w:eastAsia="Times New Roman" w:hAnsi="Times New Roman"/>
            <w:b w:val="0"/>
            <w:strike/>
            <w:color w:val="212121"/>
            <w:sz w:val="24"/>
            <w:szCs w:val="24"/>
            <w:lang w:val="en"/>
          </w:rPr>
          <w:delText>After July 1, 1994, all private individual employer applicants for a master Certificate of Consent to Self Insure shall demonstrate and maintain a current net worth of at least $5,000,000 and average net income for the preceding 5 years of at least $500,000.</w:delText>
        </w:r>
      </w:del>
      <w:ins w:id="63" w:author="Takimoto, Jordan@DIR" w:date="2020-08-06T15:48:00Z">
        <w:r w:rsidR="000E414D" w:rsidRPr="000E414D">
          <w:rPr>
            <w:rFonts w:ascii="Times New Roman" w:eastAsia="Times New Roman" w:hAnsi="Times New Roman"/>
            <w:b w:val="0"/>
            <w:color w:val="212121"/>
            <w:sz w:val="24"/>
            <w:szCs w:val="24"/>
            <w:u w:val="single"/>
            <w:lang w:val="en"/>
          </w:rPr>
          <w:t xml:space="preserve"> </w:t>
        </w:r>
        <w:r w:rsidR="000E414D" w:rsidRPr="003D5F1E">
          <w:rPr>
            <w:rFonts w:ascii="Times New Roman" w:eastAsia="Times New Roman" w:hAnsi="Times New Roman"/>
            <w:b w:val="0"/>
            <w:color w:val="212121"/>
            <w:sz w:val="24"/>
            <w:szCs w:val="24"/>
            <w:u w:val="single"/>
            <w:lang w:val="en"/>
          </w:rPr>
          <w:t>Each private employer applicant for a Certificate of Consent to Self-Insure shall meet the following minimum conditions: (1) three calendar years in business in a legally authorized business form (e.g. corporation, partnership, proprietorship, non-profit, etc.); (2)have three years of audited financial statements prepared by an independent certified public accountant; (3) on the date of application to self-insurance, have an acceptable credit rating for each of three full calendar years prior to the date of application as defined in Section 15220.1, or receive a waiver from the Chief and directly post collateral as required by Section 15210(d).</w:t>
        </w:r>
        <w:r w:rsidR="000E414D">
          <w:rPr>
            <w:rFonts w:ascii="Times New Roman" w:eastAsia="Times New Roman" w:hAnsi="Times New Roman"/>
            <w:b w:val="0"/>
            <w:color w:val="212121"/>
            <w:sz w:val="24"/>
            <w:szCs w:val="24"/>
            <w:u w:val="single"/>
            <w:lang w:val="en"/>
          </w:rPr>
          <w:t xml:space="preserve"> </w:t>
        </w:r>
      </w:ins>
    </w:p>
    <w:p w:rsidR="00F347F7" w:rsidRDefault="00F347F7" w:rsidP="00280CB6">
      <w:pPr>
        <w:shd w:val="clear" w:color="auto" w:fill="FFFFFF"/>
        <w:spacing w:after="0" w:line="270" w:lineRule="atLeast"/>
        <w:rPr>
          <w:rFonts w:ascii="Times New Roman" w:eastAsia="Times New Roman" w:hAnsi="Times New Roman"/>
          <w:b w:val="0"/>
          <w:strike/>
          <w:color w:val="212121"/>
          <w:sz w:val="24"/>
          <w:szCs w:val="24"/>
          <w:lang w:val="en"/>
        </w:rPr>
      </w:pPr>
    </w:p>
    <w:p w:rsidR="00280CB6" w:rsidRPr="003D5F1E" w:rsidDel="000E414D" w:rsidRDefault="00280CB6" w:rsidP="00280CB6">
      <w:pPr>
        <w:shd w:val="clear" w:color="auto" w:fill="FFFFFF"/>
        <w:spacing w:after="0" w:line="270" w:lineRule="atLeast"/>
        <w:rPr>
          <w:del w:id="64" w:author="Takimoto, Jordan@DIR" w:date="2020-08-06T15:48:00Z"/>
          <w:rFonts w:ascii="Times New Roman" w:eastAsia="Times New Roman" w:hAnsi="Times New Roman"/>
          <w:b w:val="0"/>
          <w:strike/>
          <w:color w:val="212121"/>
          <w:sz w:val="24"/>
          <w:szCs w:val="24"/>
          <w:lang w:val="en"/>
        </w:rPr>
      </w:pPr>
      <w:del w:id="65" w:author="Takimoto, Jordan@DIR" w:date="2020-08-06T15:48:00Z">
        <w:r w:rsidRPr="003D5F1E" w:rsidDel="000E414D">
          <w:rPr>
            <w:rFonts w:ascii="Times New Roman" w:eastAsia="Times New Roman" w:hAnsi="Times New Roman"/>
            <w:b w:val="0"/>
            <w:strike/>
            <w:color w:val="212121"/>
            <w:sz w:val="24"/>
            <w:szCs w:val="24"/>
            <w:lang w:val="en"/>
          </w:rPr>
          <w:delText>(e) Any private self insurer granted a Certificate to Self Insure prior to the July 1, 1994 that has continued as a self insurer shall demonstrate and maintain a net worth of at least $2,200,000 and an average net income for the preceding 5 years of at least $300,000.</w:delText>
        </w:r>
      </w:del>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Note: Authority cited: Sections 54, 55 and 3702.10, Labor Code. Reference: Sections 59,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37667C" w:rsidRDefault="00F347F7" w:rsidP="0037667C">
      <w:pPr>
        <w:pStyle w:val="Heading1"/>
      </w:pPr>
      <w:r w:rsidRPr="0037667C">
        <w:lastRenderedPageBreak/>
        <w:t>Title 8. Industrial Relations</w:t>
      </w:r>
    </w:p>
    <w:p w:rsidR="00F347F7" w:rsidRPr="0037667C" w:rsidRDefault="00F347F7" w:rsidP="0037667C">
      <w:pPr>
        <w:pStyle w:val="Heading1"/>
      </w:pPr>
      <w:r w:rsidRPr="0037667C">
        <w:t>Division 1. Department of Industrial Relations</w:t>
      </w:r>
    </w:p>
    <w:p w:rsidR="00F347F7" w:rsidRPr="0037667C" w:rsidRDefault="00F347F7" w:rsidP="0037667C">
      <w:pPr>
        <w:pStyle w:val="Heading1"/>
      </w:pPr>
      <w:r w:rsidRPr="0037667C">
        <w:t>Chapter 8. Office of the Director</w:t>
      </w:r>
      <w:r w:rsidRPr="0037667C">
        <w:br/>
        <w:t xml:space="preserve">Subchapter 2. Administration of Self-Insurance Plans </w:t>
      </w:r>
      <w:r w:rsidRPr="0037667C">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F347F7" w:rsidRDefault="00F347F7"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7667C" w:rsidRDefault="00280CB6" w:rsidP="0037667C">
      <w:pPr>
        <w:pStyle w:val="Heading2"/>
      </w:pPr>
      <w:r w:rsidRPr="0037667C">
        <w:t>§ 15203.3. Resolution To Authorize S</w:t>
      </w:r>
      <w:r w:rsidR="000B468A" w:rsidRPr="0037667C">
        <w:t>elf</w:t>
      </w:r>
      <w:r w:rsidR="003D04F9" w:rsidRPr="0037667C">
        <w:t>-</w:t>
      </w:r>
      <w:r w:rsidR="000B468A" w:rsidRPr="0037667C">
        <w:t>Ins</w:t>
      </w:r>
      <w:r w:rsidRPr="0037667C">
        <w:t>urance for an Individual Private Employer.</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resolution to authorize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of workers' compensation </w:t>
      </w:r>
      <w:ins w:id="66" w:author="Takimoto, Jordan@DIR" w:date="2020-08-06T15:48:00Z">
        <w:r w:rsidR="000E414D" w:rsidRPr="003D5F1E">
          <w:rPr>
            <w:rFonts w:ascii="Times New Roman" w:eastAsia="Times New Roman" w:hAnsi="Times New Roman"/>
            <w:b w:val="0"/>
            <w:color w:val="212121"/>
            <w:sz w:val="24"/>
            <w:szCs w:val="24"/>
            <w:u w:val="single"/>
            <w:lang w:val="en"/>
          </w:rPr>
          <w:t>(Form A-5 (1-2016))</w:t>
        </w:r>
        <w:r w:rsidR="000E414D"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required pursuant to Section 15203(c) of these regulations as part of the application for a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by any individual private employer shall be adopted by the private employer's Board of Directors or the general partners of an applicant partnership or joint venture, or owner of an applicant sole proprietorship. The resolution to authorize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shall include the following:</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statement identifying the applicant by corporate or other legal name, the state of registration, and the date that the resolution was adopted;</w:t>
      </w:r>
    </w:p>
    <w:p w:rsidR="00F347F7" w:rsidRDefault="00F347F7" w:rsidP="00F347F7">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Identification by title of appointed officers or other company employees authorized to sign the application, execute any and all documents required for the application, and do subsequent acts required to maintain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approval.</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If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reincorporates, merges, or changes its identity, a new resolution shall be submitted to the </w:t>
      </w:r>
      <w:del w:id="67" w:author="Takimoto, Jordan@DIR" w:date="2020-08-06T15:49:00Z">
        <w:r w:rsidRPr="003D5F1E" w:rsidDel="000E414D">
          <w:rPr>
            <w:rFonts w:ascii="Times New Roman" w:eastAsia="Times New Roman" w:hAnsi="Times New Roman"/>
            <w:b w:val="0"/>
            <w:strike/>
            <w:color w:val="212121"/>
            <w:sz w:val="24"/>
            <w:szCs w:val="24"/>
            <w:lang w:val="en"/>
          </w:rPr>
          <w:delText>Manager</w:delText>
        </w:r>
      </w:del>
      <w:ins w:id="68" w:author="Takimoto, Jordan@DIR" w:date="2020-08-06T15:49:00Z">
        <w:r w:rsidR="000E414D"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within 30 days of the change. The resolution shall confirm and authorize the maintenance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responsibility under the successor's identity. The </w:t>
      </w:r>
      <w:del w:id="69" w:author="Takimoto, Jordan@DIR" w:date="2020-08-06T15:49:00Z">
        <w:r w:rsidRPr="003D5F1E" w:rsidDel="000E414D">
          <w:rPr>
            <w:rFonts w:ascii="Times New Roman" w:eastAsia="Times New Roman" w:hAnsi="Times New Roman"/>
            <w:b w:val="0"/>
            <w:strike/>
            <w:color w:val="212121"/>
            <w:sz w:val="24"/>
            <w:szCs w:val="24"/>
            <w:lang w:val="en"/>
          </w:rPr>
          <w:delText>Manager</w:delText>
        </w:r>
      </w:del>
      <w:ins w:id="70" w:author="Takimoto, Jordan@DIR" w:date="2020-08-06T15:49:00Z">
        <w:r w:rsidR="000E414D"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extend the period of time to submit the resolution for good cause.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w:t>
      </w:r>
      <w:del w:id="71" w:author="Takimoto, Jordan@DIR" w:date="2020-08-06T15:50:00Z">
        <w:r w:rsidRPr="003D5F1E" w:rsidDel="000E414D">
          <w:rPr>
            <w:rFonts w:ascii="Times New Roman" w:eastAsia="Times New Roman" w:hAnsi="Times New Roman"/>
            <w:b w:val="0"/>
            <w:strike/>
            <w:color w:val="212121"/>
            <w:sz w:val="24"/>
            <w:szCs w:val="24"/>
            <w:lang w:val="en"/>
          </w:rPr>
          <w:delText>Manager</w:delText>
        </w:r>
      </w:del>
      <w:ins w:id="72" w:author="Takimoto, Jordan@DIR" w:date="2020-08-06T15:50:00Z">
        <w:r w:rsidR="000E414D"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provide a model corporate resolution </w:t>
      </w:r>
      <w:ins w:id="73" w:author="Takimoto, Jordan@DIR" w:date="2020-08-06T15:50:00Z">
        <w:r w:rsidR="000E414D" w:rsidRPr="003D5F1E">
          <w:rPr>
            <w:rFonts w:ascii="Times New Roman" w:eastAsia="Times New Roman" w:hAnsi="Times New Roman"/>
            <w:b w:val="0"/>
            <w:color w:val="212121"/>
            <w:sz w:val="24"/>
            <w:szCs w:val="24"/>
            <w:u w:val="single"/>
            <w:lang w:val="en"/>
          </w:rPr>
          <w:t>(Form A-5 (1-2016))</w:t>
        </w:r>
      </w:ins>
      <w:r w:rsidRPr="003D5F1E">
        <w:rPr>
          <w:rFonts w:ascii="Times New Roman" w:eastAsia="Times New Roman" w:hAnsi="Times New Roman"/>
          <w:b w:val="0"/>
          <w:color w:val="212121"/>
          <w:sz w:val="24"/>
          <w:szCs w:val="24"/>
          <w:lang w:val="en"/>
        </w:rPr>
        <w:t xml:space="preserve"> as part of the application form and will provide a model resolution for a non-corporate entity upon request.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37667C" w:rsidRDefault="00F347F7" w:rsidP="0037667C">
      <w:pPr>
        <w:pStyle w:val="Heading1"/>
      </w:pPr>
      <w:r w:rsidRPr="0037667C">
        <w:lastRenderedPageBreak/>
        <w:t>Title 8. Industrial Relations</w:t>
      </w:r>
    </w:p>
    <w:p w:rsidR="00F347F7" w:rsidRPr="0037667C" w:rsidRDefault="00F347F7" w:rsidP="0037667C">
      <w:pPr>
        <w:pStyle w:val="Heading1"/>
      </w:pPr>
      <w:r w:rsidRPr="0037667C">
        <w:t>Division 1. Department of Industrial Relations</w:t>
      </w:r>
    </w:p>
    <w:p w:rsidR="00F347F7" w:rsidRPr="0037667C" w:rsidRDefault="00F347F7" w:rsidP="0037667C">
      <w:pPr>
        <w:pStyle w:val="Heading1"/>
      </w:pPr>
      <w:r w:rsidRPr="0037667C">
        <w:t>Chapter 8. Office of the Director</w:t>
      </w:r>
      <w:r w:rsidRPr="0037667C">
        <w:br/>
        <w:t xml:space="preserve">Subchapter 2. Administration of Self-Insurance Plans </w:t>
      </w:r>
      <w:r w:rsidRPr="0037667C">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7667C" w:rsidRDefault="00280CB6" w:rsidP="0037667C">
      <w:pPr>
        <w:pStyle w:val="Heading2"/>
      </w:pPr>
      <w:r w:rsidRPr="0037667C">
        <w:t>§ 15203.5. Agreement and Undertaking for Security Deposit.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private individual employer applicant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shall execute an Agreement and Undertaking For Security Deposit </w:t>
      </w:r>
      <w:ins w:id="74" w:author="Takimoto, Jordan@DIR" w:date="2020-08-06T15:51:00Z">
        <w:r w:rsidR="000E414D" w:rsidRPr="003D5F1E">
          <w:rPr>
            <w:rFonts w:ascii="Times New Roman" w:eastAsia="Times New Roman" w:hAnsi="Times New Roman"/>
            <w:b w:val="0"/>
            <w:color w:val="212121"/>
            <w:sz w:val="24"/>
            <w:szCs w:val="24"/>
            <w:u w:val="single"/>
            <w:lang w:val="en"/>
          </w:rPr>
          <w:t>(Form A-6 (1-2016)</w:t>
        </w:r>
      </w:ins>
      <w:r w:rsidRPr="003D5F1E">
        <w:rPr>
          <w:rFonts w:ascii="Times New Roman" w:eastAsia="Times New Roman" w:hAnsi="Times New Roman"/>
          <w:b w:val="0"/>
          <w:color w:val="212121"/>
          <w:sz w:val="24"/>
          <w:szCs w:val="24"/>
          <w:lang w:val="en"/>
        </w:rPr>
        <w:t xml:space="preserve"> as part of the application process.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Each security deposit shall be posted in accordance with the provisions of the Agreement and Undertaking</w:t>
      </w:r>
      <w:ins w:id="75" w:author="Takimoto, Jordan@DIR" w:date="2020-08-06T15:51:00Z">
        <w:r w:rsidR="000E414D">
          <w:rPr>
            <w:rFonts w:ascii="Times New Roman" w:eastAsia="Times New Roman" w:hAnsi="Times New Roman"/>
            <w:b w:val="0"/>
            <w:color w:val="212121"/>
            <w:sz w:val="24"/>
            <w:szCs w:val="24"/>
            <w:lang w:val="en"/>
          </w:rPr>
          <w:t xml:space="preserve"> </w:t>
        </w:r>
        <w:r w:rsidR="000E414D" w:rsidRPr="003D5F1E">
          <w:rPr>
            <w:rFonts w:ascii="Times New Roman" w:eastAsia="Times New Roman" w:hAnsi="Times New Roman"/>
            <w:b w:val="0"/>
            <w:color w:val="212121"/>
            <w:sz w:val="24"/>
            <w:szCs w:val="24"/>
            <w:u w:val="single"/>
            <w:lang w:val="en"/>
          </w:rPr>
          <w:t>(Form A-6 (1-2016)</w:t>
        </w:r>
      </w:ins>
      <w:r w:rsidRPr="003D5F1E">
        <w:rPr>
          <w:rFonts w:ascii="Times New Roman" w:eastAsia="Times New Roman" w:hAnsi="Times New Roman"/>
          <w:b w:val="0"/>
          <w:color w:val="212121"/>
          <w:sz w:val="24"/>
          <w:szCs w:val="24"/>
          <w:lang w:val="en"/>
        </w:rPr>
        <w: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form of such Agreement and Undertaking </w:t>
      </w:r>
      <w:ins w:id="76" w:author="Takimoto, Jordan@DIR" w:date="2020-08-06T15:52:00Z">
        <w:r w:rsidR="000E414D" w:rsidRPr="003D5F1E">
          <w:rPr>
            <w:rFonts w:ascii="Times New Roman" w:eastAsia="Times New Roman" w:hAnsi="Times New Roman"/>
            <w:b w:val="0"/>
            <w:color w:val="212121"/>
            <w:sz w:val="24"/>
            <w:szCs w:val="24"/>
            <w:u w:val="single"/>
            <w:lang w:val="en"/>
          </w:rPr>
          <w:t>(Form A-6 (1-2016)</w:t>
        </w:r>
      </w:ins>
      <w:r w:rsidRPr="003D5F1E">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 xml:space="preserve">shall be supplied by the </w:t>
      </w:r>
      <w:del w:id="77" w:author="Takimoto, Jordan@DIR" w:date="2020-08-06T15:52:00Z">
        <w:r w:rsidRPr="003D5F1E" w:rsidDel="000E414D">
          <w:rPr>
            <w:rFonts w:ascii="Times New Roman" w:eastAsia="Times New Roman" w:hAnsi="Times New Roman"/>
            <w:b w:val="0"/>
            <w:strike/>
            <w:color w:val="212121"/>
            <w:sz w:val="24"/>
            <w:szCs w:val="24"/>
            <w:lang w:val="en"/>
          </w:rPr>
          <w:delText>Manager</w:delText>
        </w:r>
      </w:del>
      <w:ins w:id="78" w:author="Takimoto, Jordan@DIR" w:date="2020-08-06T15:52:00Z">
        <w:r w:rsidR="000E414D"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as part of the application (Form </w:t>
      </w:r>
      <w:del w:id="79" w:author="Takimoto, Jordan@DIR" w:date="2020-08-06T15:52:00Z">
        <w:r w:rsidRPr="003D5F1E" w:rsidDel="000E414D">
          <w:rPr>
            <w:rFonts w:ascii="Times New Roman" w:eastAsia="Times New Roman" w:hAnsi="Times New Roman"/>
            <w:b w:val="0"/>
            <w:strike/>
            <w:color w:val="212121"/>
            <w:sz w:val="24"/>
            <w:szCs w:val="24"/>
            <w:lang w:val="en"/>
          </w:rPr>
          <w:delText>A4-1 (Rev. 2/92)</w:delText>
        </w:r>
      </w:del>
      <w:ins w:id="80" w:author="Takimoto, Jordan@DIR" w:date="2020-08-06T15:52:00Z">
        <w:r w:rsidR="000E414D" w:rsidRPr="003D5F1E">
          <w:rPr>
            <w:rFonts w:ascii="Times New Roman" w:eastAsia="Times New Roman" w:hAnsi="Times New Roman"/>
            <w:b w:val="0"/>
            <w:color w:val="212121"/>
            <w:sz w:val="24"/>
            <w:szCs w:val="24"/>
            <w:u w:val="single"/>
            <w:lang w:val="en"/>
          </w:rPr>
          <w:t>A-1 (1-2016)</w:t>
        </w:r>
        <w:r w:rsidR="000E414D" w:rsidRPr="003D5F1E">
          <w:rPr>
            <w:rFonts w:ascii="Times New Roman" w:eastAsia="Times New Roman" w:hAnsi="Times New Roman"/>
            <w:b w:val="0"/>
            <w:color w:val="212121"/>
            <w:sz w:val="24"/>
            <w:szCs w:val="24"/>
            <w:lang w:val="en"/>
          </w:rPr>
          <w:t>)</w:t>
        </w:r>
      </w:ins>
      <w:r w:rsidRPr="003D5F1E">
        <w:rPr>
          <w:rFonts w:ascii="Times New Roman" w:eastAsia="Times New Roman" w:hAnsi="Times New Roman"/>
          <w:b w:val="0"/>
          <w:color w:val="212121"/>
          <w:sz w:val="24"/>
          <w:szCs w:val="24"/>
          <w:lang w:val="en"/>
        </w:rPr>
        <w:t xml:space="preserve"> for an individual private employer).</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The Agreement and Undertaking for Security Deposit (Form </w:t>
      </w:r>
      <w:del w:id="81" w:author="Takimoto, Jordan@DIR" w:date="2020-08-06T15:53:00Z">
        <w:r w:rsidRPr="003D5F1E" w:rsidDel="000E414D">
          <w:rPr>
            <w:rFonts w:ascii="Times New Roman" w:eastAsia="Times New Roman" w:hAnsi="Times New Roman"/>
            <w:b w:val="0"/>
            <w:strike/>
            <w:color w:val="212121"/>
            <w:sz w:val="24"/>
            <w:szCs w:val="24"/>
            <w:lang w:val="en"/>
          </w:rPr>
          <w:delText>A 4-32 (Rev. 12/92)</w:delText>
        </w:r>
      </w:del>
      <w:ins w:id="82" w:author="Takimoto, Jordan@DIR" w:date="2020-08-06T15:53:00Z">
        <w:r w:rsidR="000E414D" w:rsidRPr="003D5F1E">
          <w:rPr>
            <w:rFonts w:ascii="Times New Roman" w:eastAsia="Times New Roman" w:hAnsi="Times New Roman"/>
            <w:b w:val="0"/>
            <w:color w:val="212121"/>
            <w:sz w:val="24"/>
            <w:szCs w:val="24"/>
            <w:u w:val="single"/>
            <w:lang w:val="en"/>
          </w:rPr>
          <w:t>A-6 (1-2016</w:t>
        </w:r>
        <w:r w:rsidR="000E414D" w:rsidRPr="003D5F1E">
          <w:rPr>
            <w:rFonts w:ascii="Times New Roman" w:eastAsia="Times New Roman" w:hAnsi="Times New Roman"/>
            <w:b w:val="0"/>
            <w:color w:val="212121"/>
            <w:sz w:val="24"/>
            <w:szCs w:val="24"/>
            <w:lang w:val="en"/>
          </w:rPr>
          <w:t>)</w:t>
        </w:r>
      </w:ins>
      <w:r w:rsidRPr="003D5F1E">
        <w:rPr>
          <w:rFonts w:ascii="Times New Roman" w:eastAsia="Times New Roman" w:hAnsi="Times New Roman"/>
          <w:b w:val="0"/>
          <w:color w:val="212121"/>
          <w:sz w:val="24"/>
          <w:szCs w:val="24"/>
          <w:lang w:val="en"/>
        </w:rPr>
        <w:t>, included as part of the application</w:t>
      </w:r>
      <w:r w:rsidRPr="003D5F1E">
        <w:rPr>
          <w:rFonts w:ascii="Times New Roman" w:eastAsia="Times New Roman" w:hAnsi="Times New Roman"/>
          <w:b w:val="0"/>
          <w:strike/>
          <w:color w:val="212121"/>
          <w:sz w:val="24"/>
          <w:szCs w:val="24"/>
          <w:lang w:val="en"/>
        </w:rPr>
        <w:t>)</w:t>
      </w:r>
      <w:r w:rsidRPr="003D5F1E">
        <w:rPr>
          <w:rFonts w:ascii="Times New Roman" w:eastAsia="Times New Roman" w:hAnsi="Times New Roman"/>
          <w:b w:val="0"/>
          <w:color w:val="212121"/>
          <w:sz w:val="24"/>
          <w:szCs w:val="24"/>
          <w:lang w:val="en"/>
        </w:rPr>
        <w:t xml:space="preserve"> shall confirm the applicant employer's agreement to secure incurred liability for the payment of compensation as a condition to issuance of a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by posting a security deposit with the State of California to be held by the Department of Industrial Relations in trust for the applicant employer, with power to the Director of Industrial Relations to order the sale or use of said security deposit to pay any compensation that may become due and of which said employer may be in default.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59, 3701, </w:t>
      </w:r>
      <w:r w:rsidR="00F347F7">
        <w:rPr>
          <w:rFonts w:ascii="Times New Roman" w:eastAsia="Times New Roman" w:hAnsi="Times New Roman"/>
          <w:b w:val="0"/>
          <w:color w:val="212121"/>
          <w:sz w:val="24"/>
          <w:szCs w:val="24"/>
          <w:lang w:val="en"/>
        </w:rPr>
        <w:t>3701.5 and 3702.10, Labor Code.</w:t>
      </w:r>
      <w:r w:rsidRPr="003D5F1E">
        <w:rPr>
          <w:rFonts w:ascii="Times New Roman" w:eastAsia="Times New Roman" w:hAnsi="Times New Roman"/>
          <w:b w:val="0"/>
          <w:color w:val="212121"/>
          <w:sz w:val="24"/>
          <w:szCs w:val="24"/>
          <w:lang w:val="en"/>
        </w:rPr>
        <w:br w:type="page"/>
      </w:r>
    </w:p>
    <w:p w:rsidR="00F347F7" w:rsidRPr="0037667C" w:rsidRDefault="00F347F7" w:rsidP="0037667C">
      <w:pPr>
        <w:pStyle w:val="Heading1"/>
      </w:pPr>
      <w:r w:rsidRPr="0037667C">
        <w:lastRenderedPageBreak/>
        <w:t>Title 8. Industrial Relations</w:t>
      </w:r>
    </w:p>
    <w:p w:rsidR="00F347F7" w:rsidRPr="0037667C" w:rsidRDefault="00F347F7" w:rsidP="0037667C">
      <w:pPr>
        <w:pStyle w:val="Heading1"/>
      </w:pPr>
      <w:r w:rsidRPr="0037667C">
        <w:t>Division 1. Department of Industrial Relations</w:t>
      </w:r>
    </w:p>
    <w:p w:rsidR="00F347F7" w:rsidRPr="0037667C" w:rsidRDefault="00F347F7" w:rsidP="0037667C">
      <w:pPr>
        <w:pStyle w:val="Heading1"/>
      </w:pPr>
      <w:r w:rsidRPr="0037667C">
        <w:t>Chapter 8. Office of the Director</w:t>
      </w:r>
      <w:r w:rsidRPr="0037667C">
        <w:br/>
        <w:t xml:space="preserve">Subchapter 2. Administration of Self-Insurance Plans </w:t>
      </w:r>
      <w:r w:rsidRPr="0037667C">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7667C" w:rsidRDefault="00280CB6" w:rsidP="0037667C">
      <w:pPr>
        <w:pStyle w:val="Heading2"/>
      </w:pPr>
      <w:r w:rsidRPr="0037667C">
        <w:t>§ 15203.6. Delayed Start-up of a S</w:t>
      </w:r>
      <w:r w:rsidR="000B468A" w:rsidRPr="0037667C">
        <w:t>elf</w:t>
      </w:r>
      <w:r w:rsidR="003D04F9" w:rsidRPr="0037667C">
        <w:t>-</w:t>
      </w:r>
      <w:r w:rsidR="000B468A" w:rsidRPr="0037667C">
        <w:t>Ins</w:t>
      </w:r>
      <w:r w:rsidRPr="0037667C">
        <w:t>urance Program.</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for a public or individual private employer shall be initially valid for six months after the date of approval by the Director. If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has not initiated its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within the initial six month period, the approval of the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shall be void and a new application shall be filed for approval.</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 individual private employer applicant that fails to initiate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program within </w:t>
      </w:r>
      <w:del w:id="83" w:author="Takimoto, Jordan@DIR" w:date="2020-08-06T15:54:00Z">
        <w:r w:rsidRPr="003D5F1E" w:rsidDel="000E414D">
          <w:rPr>
            <w:rFonts w:ascii="Times New Roman" w:eastAsia="Times New Roman" w:hAnsi="Times New Roman"/>
            <w:b w:val="0"/>
            <w:strike/>
            <w:color w:val="212121"/>
            <w:sz w:val="24"/>
            <w:szCs w:val="24"/>
            <w:lang w:val="en"/>
          </w:rPr>
          <w:delText>three</w:delText>
        </w:r>
      </w:del>
      <w:ins w:id="84" w:author="Takimoto, Jordan@DIR" w:date="2020-08-06T15:54:00Z">
        <w:r w:rsidR="000E414D" w:rsidRPr="003D5F1E">
          <w:rPr>
            <w:rFonts w:ascii="Times New Roman" w:eastAsia="Times New Roman" w:hAnsi="Times New Roman"/>
            <w:b w:val="0"/>
            <w:color w:val="212121"/>
            <w:sz w:val="24"/>
            <w:szCs w:val="24"/>
            <w:u w:val="single"/>
            <w:lang w:val="en"/>
          </w:rPr>
          <w:t>six</w:t>
        </w:r>
      </w:ins>
      <w:r w:rsidRPr="003D5F1E">
        <w:rPr>
          <w:rFonts w:ascii="Times New Roman" w:eastAsia="Times New Roman" w:hAnsi="Times New Roman"/>
          <w:b w:val="0"/>
          <w:color w:val="212121"/>
          <w:sz w:val="24"/>
          <w:szCs w:val="24"/>
          <w:lang w:val="en"/>
        </w:rPr>
        <w:t xml:space="preserve"> months of notification of approval by the Director may be required to establish current good standing with the Secretary of State and to provide current financial information before issuance of a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w:t>
      </w:r>
      <w:r w:rsidR="00F347F7">
        <w:rPr>
          <w:rFonts w:ascii="Times New Roman" w:eastAsia="Times New Roman" w:hAnsi="Times New Roman"/>
          <w:b w:val="0"/>
          <w:color w:val="212121"/>
          <w:sz w:val="24"/>
          <w:szCs w:val="24"/>
          <w:lang w:val="en"/>
        </w:rPr>
        <w:t>, 3700 and 3702.10, Labor Code.</w:t>
      </w:r>
      <w:r w:rsidRPr="003D5F1E">
        <w:rPr>
          <w:rFonts w:ascii="Times New Roman" w:eastAsia="Times New Roman" w:hAnsi="Times New Roman"/>
          <w:b w:val="0"/>
          <w:color w:val="212121"/>
          <w:sz w:val="24"/>
          <w:szCs w:val="24"/>
          <w:lang w:val="en"/>
        </w:rPr>
        <w:br w:type="page"/>
      </w:r>
    </w:p>
    <w:p w:rsidR="00F347F7" w:rsidRPr="0037667C" w:rsidRDefault="00F347F7" w:rsidP="0037667C">
      <w:pPr>
        <w:pStyle w:val="Heading1"/>
      </w:pPr>
      <w:r w:rsidRPr="0037667C">
        <w:lastRenderedPageBreak/>
        <w:t>Title 8. Industrial Relations</w:t>
      </w:r>
    </w:p>
    <w:p w:rsidR="00F347F7" w:rsidRPr="0037667C" w:rsidRDefault="00F347F7" w:rsidP="0037667C">
      <w:pPr>
        <w:pStyle w:val="Heading1"/>
      </w:pPr>
      <w:r w:rsidRPr="0037667C">
        <w:t>Division 1. Department of Industrial Relations</w:t>
      </w:r>
    </w:p>
    <w:p w:rsidR="00F347F7" w:rsidRPr="0037667C" w:rsidRDefault="00F347F7" w:rsidP="0037667C">
      <w:pPr>
        <w:pStyle w:val="Heading1"/>
      </w:pPr>
      <w:r w:rsidRPr="0037667C">
        <w:t>Chapter 8. Office of the Director</w:t>
      </w:r>
      <w:r w:rsidRPr="0037667C">
        <w:br/>
        <w:t xml:space="preserve">Subchapter 2. Administration of Self-Insurance Plans </w:t>
      </w:r>
      <w:r w:rsidRPr="0037667C">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7667C" w:rsidRDefault="00280CB6" w:rsidP="0037667C">
      <w:pPr>
        <w:pStyle w:val="Heading2"/>
      </w:pPr>
      <w:r w:rsidRPr="0037667C">
        <w:t>§ 15203.7. Documentation of Consent to S</w:t>
      </w:r>
      <w:r w:rsidR="000B468A" w:rsidRPr="0037667C">
        <w:t>elf</w:t>
      </w:r>
      <w:r w:rsidR="003D04F9" w:rsidRPr="0037667C">
        <w:t>-</w:t>
      </w:r>
      <w:r w:rsidR="000B468A" w:rsidRPr="0037667C">
        <w:t>Ins</w:t>
      </w:r>
      <w:r w:rsidRPr="0037667C">
        <w:t>ure and Notice to Employees of S</w:t>
      </w:r>
      <w:r w:rsidR="000B468A" w:rsidRPr="0037667C">
        <w:t>elf</w:t>
      </w:r>
      <w:r w:rsidR="003D04F9" w:rsidRPr="0037667C">
        <w:t>-</w:t>
      </w:r>
      <w:r w:rsidR="000B468A" w:rsidRPr="0037667C">
        <w:t>Ins</w:t>
      </w:r>
      <w:r w:rsidRPr="0037667C">
        <w:t>ured Status.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original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or a copy of the original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issued to each private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or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shall be prominently displayed at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principal place of business in California.</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Notice to employees of workers' compensation coverage as required by Labor Code Section 3550 shall be accomplished by display of a copy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Certificate of Consent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accompanied by a notice stating the name of the person(s) or administrative agency responsible for claims adjustment.</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If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is required to provide evidence of its approved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status to prove compliance with Labor Code Section 3700, the Manager shall provide a Certification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upon request from the certificate holder. Whether or not an employer is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can be determined electronically at the website of the Office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at http://</w:t>
      </w:r>
      <w:del w:id="85" w:author="Takimoto, Jordan@DIR" w:date="2020-08-06T15:55:00Z">
        <w:r w:rsidRPr="003D5F1E" w:rsidDel="00971EF3">
          <w:rPr>
            <w:rFonts w:ascii="Times New Roman" w:eastAsia="Times New Roman" w:hAnsi="Times New Roman"/>
            <w:b w:val="0"/>
            <w:strike/>
            <w:color w:val="212121"/>
            <w:sz w:val="24"/>
            <w:szCs w:val="24"/>
            <w:lang w:val="en"/>
          </w:rPr>
          <w:delText>sip.</w:delText>
        </w:r>
      </w:del>
      <w:r w:rsidRPr="003D5F1E">
        <w:rPr>
          <w:rFonts w:ascii="Times New Roman" w:eastAsia="Times New Roman" w:hAnsi="Times New Roman"/>
          <w:b w:val="0"/>
          <w:color w:val="212121"/>
          <w:sz w:val="24"/>
          <w:szCs w:val="24"/>
          <w:lang w:val="en"/>
        </w:rPr>
        <w:t>dir.ca.gov/</w:t>
      </w:r>
      <w:ins w:id="86" w:author="Takimoto, Jordan@DIR" w:date="2020-08-06T15:55:00Z">
        <w:r w:rsidR="00971EF3" w:rsidRPr="003D5F1E">
          <w:rPr>
            <w:rFonts w:ascii="Times New Roman" w:eastAsia="Times New Roman" w:hAnsi="Times New Roman"/>
            <w:b w:val="0"/>
            <w:color w:val="212121"/>
            <w:sz w:val="24"/>
            <w:szCs w:val="24"/>
            <w:u w:val="single"/>
            <w:lang w:val="en"/>
          </w:rPr>
          <w:t>osip/</w:t>
        </w:r>
        <w:r w:rsidR="00971EF3" w:rsidRPr="003D5F1E">
          <w:rPr>
            <w:rFonts w:ascii="Times New Roman" w:eastAsia="Times New Roman" w:hAnsi="Times New Roman"/>
            <w:b w:val="0"/>
            <w:color w:val="212121"/>
            <w:sz w:val="24"/>
            <w:szCs w:val="24"/>
            <w:lang w:val="en"/>
          </w:rPr>
          <w:t>.</w:t>
        </w:r>
      </w:ins>
      <w:r w:rsidRPr="003D5F1E">
        <w:rPr>
          <w:rFonts w:ascii="Times New Roman" w:eastAsia="Times New Roman" w:hAnsi="Times New Roman"/>
          <w:b w:val="0"/>
          <w:color w:val="212121"/>
          <w:sz w:val="24"/>
          <w:szCs w:val="24"/>
          <w:lang w:val="en"/>
        </w:rPr>
        <w:t xml:space="preserve"> Beginning April 1, 2009, there is a ten dollar ($10) fee for signed certification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status requested by third parties.</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3550, 3602,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37667C" w:rsidRDefault="00F347F7" w:rsidP="0037667C">
      <w:pPr>
        <w:pStyle w:val="Heading1"/>
      </w:pPr>
      <w:r w:rsidRPr="0037667C">
        <w:lastRenderedPageBreak/>
        <w:t>Title 8. Industrial Relations</w:t>
      </w:r>
    </w:p>
    <w:p w:rsidR="00F347F7" w:rsidRPr="0037667C" w:rsidRDefault="00F347F7" w:rsidP="0037667C">
      <w:pPr>
        <w:pStyle w:val="Heading1"/>
      </w:pPr>
      <w:r w:rsidRPr="0037667C">
        <w:t>Division 1. Department of Industrial Relations</w:t>
      </w:r>
    </w:p>
    <w:p w:rsidR="00F347F7" w:rsidRPr="0037667C" w:rsidRDefault="00F347F7" w:rsidP="0037667C">
      <w:pPr>
        <w:pStyle w:val="Heading1"/>
      </w:pPr>
      <w:r w:rsidRPr="0037667C">
        <w:t>Chapter 8. Office of the Director</w:t>
      </w:r>
      <w:r w:rsidRPr="0037667C">
        <w:br/>
        <w:t xml:space="preserve">Subchapter 2. Administration of Self-Insurance Plans </w:t>
      </w:r>
      <w:r w:rsidRPr="0037667C">
        <w:br/>
        <w:t>Article 2. Certificate of Consent to Self-Insure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7667C" w:rsidRDefault="00280CB6" w:rsidP="0037667C">
      <w:pPr>
        <w:pStyle w:val="Heading2"/>
      </w:pPr>
      <w:r w:rsidRPr="0037667C">
        <w:t xml:space="preserve">§ 15203.10. Reinstatement of a Certificate of Consent to </w:t>
      </w:r>
      <w:r w:rsidR="003D04F9" w:rsidRPr="0037667C">
        <w:t>Self-Ins</w:t>
      </w:r>
      <w:r w:rsidRPr="0037667C">
        <w:t>ure.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The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3D04F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of an individual private or public s</w:t>
      </w:r>
      <w:r w:rsidR="003D04F9"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3D04F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that has had its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privilege terminated because of a legal change in business or corporate structure may be reinstated without lapse, providing the employer can re-qualify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To request reinstatement of a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8A1FB9"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ins w:id="87" w:author="Takimoto, Jordan@DIR" w:date="2020-08-06T15:55:00Z">
        <w:r w:rsidR="00971EF3" w:rsidRPr="00971EF3">
          <w:rPr>
            <w:rFonts w:ascii="Times New Roman" w:eastAsia="Times New Roman" w:hAnsi="Times New Roman"/>
            <w:b w:val="0"/>
            <w:color w:val="212121"/>
            <w:sz w:val="24"/>
            <w:szCs w:val="24"/>
            <w:u w:val="single"/>
            <w:lang w:val="en"/>
          </w:rPr>
          <w:t xml:space="preserve"> </w:t>
        </w:r>
        <w:r w:rsidR="00971EF3" w:rsidRPr="003D5F1E">
          <w:rPr>
            <w:rFonts w:ascii="Times New Roman" w:eastAsia="Times New Roman" w:hAnsi="Times New Roman"/>
            <w:b w:val="0"/>
            <w:color w:val="212121"/>
            <w:sz w:val="24"/>
            <w:szCs w:val="24"/>
            <w:u w:val="single"/>
            <w:lang w:val="en"/>
          </w:rPr>
          <w:t>without a lapse in self-insurance coverage</w:t>
        </w:r>
      </w:ins>
      <w:r w:rsidRPr="003D5F1E">
        <w:rPr>
          <w:rFonts w:ascii="Times New Roman" w:eastAsia="Times New Roman" w:hAnsi="Times New Roman"/>
          <w:b w:val="0"/>
          <w:color w:val="212121"/>
          <w:sz w:val="24"/>
          <w:szCs w:val="24"/>
          <w:lang w:val="en"/>
        </w:rPr>
        <w:t xml:space="preserve">, the applicant shall submit to the </w:t>
      </w:r>
      <w:del w:id="88" w:author="Takimoto, Jordan@DIR" w:date="2020-08-06T15:55:00Z">
        <w:r w:rsidRPr="003D5F1E" w:rsidDel="00971EF3">
          <w:rPr>
            <w:rFonts w:ascii="Times New Roman" w:eastAsia="Times New Roman" w:hAnsi="Times New Roman"/>
            <w:b w:val="0"/>
            <w:strike/>
            <w:color w:val="212121"/>
            <w:sz w:val="24"/>
            <w:szCs w:val="24"/>
            <w:lang w:val="en"/>
          </w:rPr>
          <w:delText>Manager</w:delText>
        </w:r>
      </w:del>
      <w:ins w:id="89" w:author="Takimoto, Jordan@DIR" w:date="2020-08-06T15:56:00Z">
        <w:r w:rsidR="00971EF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w:t>
      </w:r>
      <w:del w:id="90" w:author="Takimoto, Jordan@DIR" w:date="2020-08-06T15:56:00Z">
        <w:r w:rsidRPr="003D5F1E" w:rsidDel="00971EF3">
          <w:rPr>
            <w:rFonts w:ascii="Times New Roman" w:eastAsia="Times New Roman" w:hAnsi="Times New Roman"/>
            <w:b w:val="0"/>
            <w:strike/>
            <w:color w:val="212121"/>
            <w:sz w:val="24"/>
            <w:szCs w:val="24"/>
            <w:lang w:val="en"/>
          </w:rPr>
          <w:delText xml:space="preserve">a complete application and </w:delText>
        </w:r>
      </w:del>
      <w:r w:rsidRPr="003D5F1E">
        <w:rPr>
          <w:rFonts w:ascii="Times New Roman" w:eastAsia="Times New Roman" w:hAnsi="Times New Roman"/>
          <w:b w:val="0"/>
          <w:color w:val="212121"/>
          <w:sz w:val="24"/>
          <w:szCs w:val="24"/>
          <w:lang w:val="en"/>
        </w:rPr>
        <w:t>a statement that the applicant assumes and guarantees all workers' compensation liabilities incurred during its prior period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and will be responsible for any additional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liabilities incurred after termination of its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The </w:t>
      </w:r>
      <w:del w:id="91" w:author="Takimoto, Jordan@DIR" w:date="2020-08-06T15:56:00Z">
        <w:r w:rsidRPr="003D5F1E" w:rsidDel="00971EF3">
          <w:rPr>
            <w:rFonts w:ascii="Times New Roman" w:eastAsia="Times New Roman" w:hAnsi="Times New Roman"/>
            <w:b w:val="0"/>
            <w:strike/>
            <w:color w:val="212121"/>
            <w:sz w:val="24"/>
            <w:szCs w:val="24"/>
            <w:lang w:val="en"/>
          </w:rPr>
          <w:delText>Manager</w:delText>
        </w:r>
      </w:del>
      <w:ins w:id="92" w:author="Takimoto, Jordan@DIR" w:date="2020-08-06T15:56:00Z">
        <w:r w:rsidR="00971EF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accept the statement of the employer's assumption of all past liabilities if signed by a corporate officer, attested to by the corporate secretary, and sealed with the corporate seal. If the statement is approved by the </w:t>
      </w:r>
      <w:del w:id="93" w:author="Takimoto, Jordan@DIR" w:date="2020-08-06T15:57:00Z">
        <w:r w:rsidRPr="003D5F1E" w:rsidDel="00971EF3">
          <w:rPr>
            <w:rFonts w:ascii="Times New Roman" w:eastAsia="Times New Roman" w:hAnsi="Times New Roman"/>
            <w:b w:val="0"/>
            <w:strike/>
            <w:color w:val="212121"/>
            <w:sz w:val="24"/>
            <w:szCs w:val="24"/>
            <w:lang w:val="en"/>
          </w:rPr>
          <w:delText>Manager</w:delText>
        </w:r>
      </w:del>
      <w:ins w:id="94" w:author="Takimoto, Jordan@DIR" w:date="2020-08-06T15:57:00Z">
        <w:r w:rsidR="00971EF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the applicant must submit within 90 days of the approval as part of the application an Agreement of Assumption and Guarantee of Workers' Liabilities fully executed pursuant to Section 15211.2 of these regulations. The Agreement of Assumption and Guarantee of Workers' Liabilities must be submitted before the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may be reinstated.</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u w:val="single"/>
          <w:lang w:val="en"/>
        </w:rPr>
      </w:pPr>
    </w:p>
    <w:p w:rsidR="00971EF3" w:rsidRPr="003D5F1E" w:rsidRDefault="00971EF3" w:rsidP="00971EF3">
      <w:pPr>
        <w:shd w:val="clear" w:color="auto" w:fill="FFFFFF"/>
        <w:spacing w:after="0" w:line="270" w:lineRule="atLeast"/>
        <w:rPr>
          <w:ins w:id="95" w:author="Takimoto, Jordan@DIR" w:date="2020-08-06T15:57:00Z"/>
          <w:rFonts w:ascii="Times New Roman" w:eastAsia="Times New Roman" w:hAnsi="Times New Roman"/>
          <w:b w:val="0"/>
          <w:sz w:val="24"/>
          <w:szCs w:val="24"/>
          <w:u w:val="single"/>
          <w:lang w:val="en"/>
        </w:rPr>
      </w:pPr>
      <w:ins w:id="96" w:author="Takimoto, Jordan@DIR" w:date="2020-08-06T15:57:00Z">
        <w:r w:rsidRPr="003D5F1E">
          <w:rPr>
            <w:rFonts w:ascii="Times New Roman" w:eastAsia="Times New Roman" w:hAnsi="Times New Roman"/>
            <w:b w:val="0"/>
            <w:color w:val="212121"/>
            <w:sz w:val="24"/>
            <w:szCs w:val="24"/>
            <w:u w:val="single"/>
            <w:lang w:val="en"/>
          </w:rPr>
          <w:t xml:space="preserve">(c) A self-insured entity that has had its Certificate of Consent to Self-Insure voluntarily revoked, may request to become an active self-insurer again by making their request for re-activation of their Certificate of Consent to Self-Insure in writing to the Chief. The Chief may re-activate the Certificate of Consent to Self-Insure provided the former self-insurer is current in filing all required reports, and is otherwise in full compliance with their responsibilities related to self-insurance, or upon the entity becoming current in all filing and compliance responsibilities. No further application or documents shall be required provided all previously filed documents are currently accurate at the time of the request to reactivate their status as actively self-insuring their workers’ compensation liabilities.  </w:t>
        </w:r>
        <w:r w:rsidRPr="003D5F1E">
          <w:rPr>
            <w:rFonts w:ascii="Times New Roman" w:eastAsia="Times New Roman" w:hAnsi="Times New Roman"/>
            <w:b w:val="0"/>
            <w:sz w:val="24"/>
            <w:szCs w:val="24"/>
            <w:u w:val="single"/>
            <w:lang w:val="en"/>
          </w:rPr>
          <w:t>A certificate that has been reactivated shall not cover any workers’ compensation claims or liabilities that arise during the period between the date of prior revocation and the date the certificate is reactivated. All claims during the period between the two periods of self-insurance must have been covered by an insurance policy.</w:t>
        </w:r>
        <w:r>
          <w:rPr>
            <w:rFonts w:ascii="Times New Roman" w:eastAsia="Times New Roman" w:hAnsi="Times New Roman"/>
            <w:b w:val="0"/>
            <w:sz w:val="24"/>
            <w:szCs w:val="24"/>
            <w:u w:val="single"/>
            <w:lang w:val="en"/>
          </w:rPr>
          <w:t xml:space="preserve"> </w:t>
        </w:r>
      </w:ins>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w:t>
      </w:r>
      <w:r w:rsidR="00F347F7">
        <w:rPr>
          <w:rFonts w:ascii="Times New Roman" w:eastAsia="Times New Roman" w:hAnsi="Times New Roman"/>
          <w:b w:val="0"/>
          <w:color w:val="212121"/>
          <w:sz w:val="24"/>
          <w:szCs w:val="24"/>
          <w:lang w:val="en"/>
        </w:rPr>
        <w:t>, 3702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37667C">
      <w:pPr>
        <w:pStyle w:val="Heading1"/>
      </w:pPr>
      <w:r w:rsidRPr="003D5F1E">
        <w:lastRenderedPageBreak/>
        <w:t>Title 8. Industrial Relations</w:t>
      </w:r>
    </w:p>
    <w:p w:rsidR="00F347F7" w:rsidRPr="003D5F1E" w:rsidRDefault="00F347F7" w:rsidP="0037667C">
      <w:pPr>
        <w:pStyle w:val="Heading1"/>
      </w:pPr>
      <w:r w:rsidRPr="003D5F1E">
        <w:t>Division 1. Department of Industrial Relations</w:t>
      </w:r>
    </w:p>
    <w:p w:rsidR="00F347F7" w:rsidRPr="003D5F1E" w:rsidRDefault="00F347F7" w:rsidP="0037667C">
      <w:pPr>
        <w:pStyle w:val="Heading1"/>
      </w:pPr>
      <w:r w:rsidRPr="003D5F1E">
        <w:t>Chapter 8. Office of the Director</w:t>
      </w:r>
      <w:r w:rsidRPr="003D5F1E">
        <w:br/>
        <w:t xml:space="preserve">Subchapter 2. Administration of Self-Insurance Plans </w:t>
      </w:r>
      <w:r w:rsidRPr="003D5F1E">
        <w:br/>
      </w:r>
      <w:r w:rsidRPr="00F347F7">
        <w:rPr>
          <w:lang w:val="en"/>
        </w:rPr>
        <w:t>Article 2. Certificate of Consent to Self</w:t>
      </w:r>
      <w:r w:rsidRPr="00F347F7">
        <w:rPr>
          <w:u w:val="single"/>
          <w:lang w:val="en"/>
        </w:rPr>
        <w:t>-</w:t>
      </w:r>
      <w:r w:rsidRPr="00F347F7">
        <w:rPr>
          <w:lang w:val="en"/>
        </w:rPr>
        <w:t>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7667C">
      <w:pPr>
        <w:pStyle w:val="Heading2"/>
      </w:pPr>
      <w:r w:rsidRPr="003D5F1E">
        <w:t>§ 15204. Application Filing Fee.</w:t>
      </w:r>
    </w:p>
    <w:p w:rsidR="00F347F7" w:rsidRDefault="00F347F7"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(a) Each private employer making application for an individual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shall at the time of filing the application, pay a non-refundable filing fee </w:t>
      </w:r>
      <w:del w:id="97" w:author="Takimoto, Jordan@DIR" w:date="2020-08-07T08:55:00Z">
        <w:r w:rsidRPr="003D5F1E" w:rsidDel="00132E40">
          <w:rPr>
            <w:rFonts w:ascii="Times New Roman" w:eastAsia="Times New Roman" w:hAnsi="Times New Roman"/>
            <w:b w:val="0"/>
            <w:strike/>
            <w:color w:val="212121"/>
            <w:sz w:val="24"/>
            <w:szCs w:val="24"/>
            <w:lang w:val="en"/>
          </w:rPr>
          <w:delText>as follows:</w:delText>
        </w:r>
      </w:del>
    </w:p>
    <w:p w:rsidR="0043514A" w:rsidRDefault="0043514A" w:rsidP="00280CB6">
      <w:pPr>
        <w:shd w:val="clear" w:color="auto" w:fill="FFFFFF"/>
        <w:spacing w:after="0" w:line="270" w:lineRule="atLeast"/>
        <w:rPr>
          <w:rFonts w:ascii="Times New Roman" w:eastAsia="Times New Roman" w:hAnsi="Times New Roman"/>
          <w:b w:val="0"/>
          <w:strike/>
          <w:color w:val="212121"/>
          <w:sz w:val="24"/>
          <w:szCs w:val="24"/>
          <w:lang w:val="en"/>
        </w:rPr>
      </w:pPr>
    </w:p>
    <w:p w:rsidR="00280CB6" w:rsidRPr="003D5F1E" w:rsidRDefault="00280CB6" w:rsidP="0043514A">
      <w:pPr>
        <w:shd w:val="clear" w:color="auto" w:fill="FFFFFF"/>
        <w:spacing w:after="0" w:line="270" w:lineRule="atLeast"/>
        <w:ind w:left="720"/>
        <w:rPr>
          <w:rFonts w:ascii="Times New Roman" w:eastAsia="Times New Roman" w:hAnsi="Times New Roman"/>
          <w:b w:val="0"/>
          <w:color w:val="212121"/>
          <w:sz w:val="24"/>
          <w:szCs w:val="24"/>
          <w:lang w:val="en"/>
        </w:rPr>
      </w:pPr>
      <w:del w:id="98" w:author="Takimoto, Jordan@DIR" w:date="2020-08-07T08:55:00Z">
        <w:r w:rsidRPr="003D5F1E" w:rsidDel="00132E40">
          <w:rPr>
            <w:rFonts w:ascii="Times New Roman" w:eastAsia="Times New Roman" w:hAnsi="Times New Roman"/>
            <w:b w:val="0"/>
            <w:strike/>
            <w:color w:val="212121"/>
            <w:sz w:val="24"/>
            <w:szCs w:val="24"/>
            <w:lang w:val="en"/>
          </w:rPr>
          <w:delText>(1) A filing fee</w:delText>
        </w:r>
        <w:r w:rsidRPr="003D5F1E" w:rsidDel="00132E40">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of $500</w:t>
      </w:r>
      <w:r w:rsidRPr="003D5F1E">
        <w:rPr>
          <w:rFonts w:ascii="Times New Roman" w:eastAsia="Times New Roman" w:hAnsi="Times New Roman"/>
          <w:b w:val="0"/>
          <w:strike/>
          <w:color w:val="212121"/>
          <w:sz w:val="24"/>
          <w:szCs w:val="24"/>
          <w:lang w:val="en"/>
        </w:rPr>
        <w:t>;</w:t>
      </w:r>
      <w:r w:rsidRPr="003D5F1E">
        <w:rPr>
          <w:rFonts w:ascii="Times New Roman" w:eastAsia="Times New Roman" w:hAnsi="Times New Roman"/>
          <w:b w:val="0"/>
          <w:color w:val="212121"/>
          <w:sz w:val="24"/>
          <w:szCs w:val="24"/>
          <w:u w:val="single"/>
          <w:lang w:val="en"/>
        </w:rPr>
        <w:t>.</w:t>
      </w:r>
    </w:p>
    <w:p w:rsidR="0043514A" w:rsidRDefault="0043514A" w:rsidP="0043514A">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Del="00132E40" w:rsidRDefault="00280CB6" w:rsidP="0043514A">
      <w:pPr>
        <w:shd w:val="clear" w:color="auto" w:fill="FFFFFF"/>
        <w:spacing w:after="0" w:line="270" w:lineRule="atLeast"/>
        <w:ind w:left="720"/>
        <w:rPr>
          <w:del w:id="99" w:author="Takimoto, Jordan@DIR" w:date="2020-08-07T08:55:00Z"/>
          <w:rFonts w:ascii="Times New Roman" w:eastAsia="Times New Roman" w:hAnsi="Times New Roman"/>
          <w:b w:val="0"/>
          <w:strike/>
          <w:color w:val="212121"/>
          <w:sz w:val="24"/>
          <w:szCs w:val="24"/>
          <w:lang w:val="en"/>
        </w:rPr>
      </w:pPr>
      <w:del w:id="100" w:author="Takimoto, Jordan@DIR" w:date="2020-08-07T08:55:00Z">
        <w:r w:rsidRPr="003D5F1E" w:rsidDel="00132E40">
          <w:rPr>
            <w:rFonts w:ascii="Times New Roman" w:eastAsia="Times New Roman" w:hAnsi="Times New Roman"/>
            <w:b w:val="0"/>
            <w:strike/>
            <w:color w:val="212121"/>
            <w:sz w:val="24"/>
            <w:szCs w:val="24"/>
            <w:lang w:val="en"/>
          </w:rPr>
          <w:delText>(2) For each application submitted to replace an Interim Certificate that has previously been issued to the applicant and is in effect at the time the application is submitted, the filing fee shall be $400;</w:delText>
        </w:r>
      </w:del>
    </w:p>
    <w:p w:rsidR="0043514A" w:rsidRDefault="0043514A" w:rsidP="0043514A">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Del="00132E40" w:rsidRDefault="00280CB6" w:rsidP="0043514A">
      <w:pPr>
        <w:shd w:val="clear" w:color="auto" w:fill="FFFFFF"/>
        <w:spacing w:after="0" w:line="270" w:lineRule="atLeast"/>
        <w:ind w:left="720"/>
        <w:rPr>
          <w:del w:id="101" w:author="Takimoto, Jordan@DIR" w:date="2020-08-07T08:55:00Z"/>
          <w:rFonts w:ascii="Times New Roman" w:eastAsia="Times New Roman" w:hAnsi="Times New Roman"/>
          <w:b w:val="0"/>
          <w:strike/>
          <w:color w:val="212121"/>
          <w:sz w:val="24"/>
          <w:szCs w:val="24"/>
          <w:lang w:val="en"/>
        </w:rPr>
      </w:pPr>
      <w:del w:id="102" w:author="Takimoto, Jordan@DIR" w:date="2020-08-07T08:55:00Z">
        <w:r w:rsidRPr="003D5F1E" w:rsidDel="00132E40">
          <w:rPr>
            <w:rFonts w:ascii="Times New Roman" w:eastAsia="Times New Roman" w:hAnsi="Times New Roman"/>
            <w:b w:val="0"/>
            <w:strike/>
            <w:color w:val="212121"/>
            <w:sz w:val="24"/>
            <w:szCs w:val="24"/>
            <w:lang w:val="en"/>
          </w:rPr>
          <w:delText>(3) There shall be a $100 filing fee for each Request for an Interim Certificate submitted pursuant to Section 15205 of these regulations.</w:delText>
        </w:r>
      </w:del>
    </w:p>
    <w:p w:rsidR="0043514A" w:rsidRDefault="0043514A"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subsequent filing of an application by an existing private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add a new subsidiary or affiliate, or required due to merger, acquisition, or reincorporation shall be considered a new application and shall be subject to the payment of the fees set forth in subsection (a).</w:t>
      </w:r>
    </w:p>
    <w:p w:rsidR="0043514A" w:rsidRDefault="0043514A"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No application filing fee shall be required from a public entity making application for a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43514A" w:rsidRDefault="0043514A"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43514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59, 3700, </w:t>
      </w:r>
      <w:r w:rsidR="0043514A">
        <w:rPr>
          <w:rFonts w:ascii="Times New Roman" w:eastAsia="Times New Roman" w:hAnsi="Times New Roman"/>
          <w:b w:val="0"/>
          <w:color w:val="212121"/>
          <w:sz w:val="24"/>
          <w:szCs w:val="24"/>
          <w:lang w:val="en"/>
        </w:rPr>
        <w:t>3702.5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37667C">
      <w:pPr>
        <w:pStyle w:val="Heading1"/>
      </w:pPr>
      <w:r w:rsidRPr="003D5F1E">
        <w:lastRenderedPageBreak/>
        <w:t>Title 8. Industrial Relations</w:t>
      </w:r>
    </w:p>
    <w:p w:rsidR="00F347F7" w:rsidRPr="003D5F1E" w:rsidRDefault="00F347F7" w:rsidP="0037667C">
      <w:pPr>
        <w:pStyle w:val="Heading1"/>
      </w:pPr>
      <w:r w:rsidRPr="003D5F1E">
        <w:t>Division 1. Department of Industrial Relations</w:t>
      </w:r>
    </w:p>
    <w:p w:rsidR="00F347F7" w:rsidRPr="003D5F1E" w:rsidRDefault="00F347F7" w:rsidP="0037667C">
      <w:pPr>
        <w:pStyle w:val="Heading1"/>
      </w:pPr>
      <w:r w:rsidRPr="003D5F1E">
        <w:t>Chapter 8. Office of the Director</w:t>
      </w:r>
      <w:r w:rsidRPr="003D5F1E">
        <w:br/>
        <w:t xml:space="preserve">Subchapter 2. Administration of Self-Insurance Plans </w:t>
      </w:r>
      <w:r w:rsidRPr="003D5F1E">
        <w:br/>
      </w:r>
      <w:r w:rsidRPr="00F347F7">
        <w:rPr>
          <w:lang w:val="en"/>
        </w:rPr>
        <w:t>Article 2. Certificate of Consent to Self</w:t>
      </w:r>
      <w:r w:rsidRPr="00F347F7">
        <w:rPr>
          <w:u w:val="single"/>
          <w:lang w:val="en"/>
        </w:rPr>
        <w:t>-</w:t>
      </w:r>
      <w:r w:rsidRPr="00F347F7">
        <w:rPr>
          <w:lang w:val="en"/>
        </w:rPr>
        <w:t>Insure</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7667C">
      <w:pPr>
        <w:pStyle w:val="Heading2"/>
      </w:pPr>
      <w:r w:rsidRPr="003D5F1E">
        <w:t>§ 15205. Interim Certificates.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(a) The </w:t>
      </w:r>
      <w:del w:id="103" w:author="Takimoto, Jordan@DIR" w:date="2020-08-07T08:56:00Z">
        <w:r w:rsidRPr="003D5F1E" w:rsidDel="00132E40">
          <w:rPr>
            <w:rFonts w:ascii="Times New Roman" w:eastAsia="Times New Roman" w:hAnsi="Times New Roman"/>
            <w:b w:val="0"/>
            <w:strike/>
            <w:color w:val="212121"/>
            <w:sz w:val="24"/>
            <w:szCs w:val="24"/>
            <w:lang w:val="en"/>
          </w:rPr>
          <w:delText>Manager</w:delText>
        </w:r>
      </w:del>
      <w:ins w:id="104" w:author="Takimoto, Jordan@DIR" w:date="2020-08-07T08:56:00Z">
        <w:r w:rsidR="00132E4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issue an Interim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to a subsidiary or affiliate of an existing private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an existing public agency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The Interim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will be issued for a period not to exceed 180 days. A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to replace the Interim Certificate shall not be issued unless a completed application and accompanying documents required by Section 15203 and the application fee required by Section 15204 are submitted to the </w:t>
      </w:r>
      <w:del w:id="105" w:author="Takimoto, Jordan@DIR" w:date="2020-08-07T08:56:00Z">
        <w:r w:rsidRPr="003D5F1E" w:rsidDel="00132E40">
          <w:rPr>
            <w:rFonts w:ascii="Times New Roman" w:eastAsia="Times New Roman" w:hAnsi="Times New Roman"/>
            <w:b w:val="0"/>
            <w:strike/>
            <w:color w:val="212121"/>
            <w:sz w:val="24"/>
            <w:szCs w:val="24"/>
            <w:lang w:val="en"/>
          </w:rPr>
          <w:delText>Manager</w:delText>
        </w:r>
      </w:del>
      <w:ins w:id="106" w:author="Takimoto, Jordan@DIR" w:date="2020-08-07T08:56:00Z">
        <w:r w:rsidR="00132E4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within 180 days of the effective date of the Interim Certificate. </w:t>
      </w:r>
      <w:del w:id="107" w:author="Takimoto, Jordan@DIR" w:date="2020-08-07T08:57:00Z">
        <w:r w:rsidRPr="003D5F1E" w:rsidDel="00132E40">
          <w:rPr>
            <w:rFonts w:ascii="Times New Roman" w:eastAsia="Times New Roman" w:hAnsi="Times New Roman"/>
            <w:b w:val="0"/>
            <w:strike/>
            <w:color w:val="212121"/>
            <w:sz w:val="24"/>
            <w:szCs w:val="24"/>
            <w:lang w:val="en"/>
          </w:rPr>
          <w:delText>However, the Manager may extend the Interim Certificate for an additional period of up to 90 days upon a showing of cause by the Interim Self Insurer.</w:delText>
        </w:r>
      </w:del>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To qualify for an Interim Certificate, the existing private individual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must demonstrate the following:</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w:t>
      </w:r>
      <w:ins w:id="108" w:author="Takimoto, Jordan@DIR" w:date="2020-08-07T08:57:00Z">
        <w:r w:rsidR="00132E40" w:rsidRPr="003D5F1E">
          <w:rPr>
            <w:rFonts w:ascii="Times New Roman" w:eastAsia="Times New Roman" w:hAnsi="Times New Roman"/>
            <w:b w:val="0"/>
            <w:color w:val="212121"/>
            <w:sz w:val="24"/>
            <w:szCs w:val="24"/>
            <w:u w:val="single"/>
            <w:lang w:val="en"/>
          </w:rPr>
          <w:t>Compliance with the requirements of</w:t>
        </w:r>
        <w:r w:rsidR="00132E40" w:rsidRPr="003D5F1E">
          <w:rPr>
            <w:rFonts w:ascii="Times New Roman" w:eastAsia="Times New Roman" w:hAnsi="Times New Roman"/>
            <w:b w:val="0"/>
            <w:strike/>
            <w:color w:val="212121"/>
            <w:sz w:val="24"/>
            <w:szCs w:val="24"/>
            <w:lang w:val="en"/>
          </w:rPr>
          <w:t xml:space="preserve"> </w:t>
        </w:r>
      </w:ins>
      <w:del w:id="109" w:author="Takimoto, Jordan@DIR" w:date="2020-08-07T08:58:00Z">
        <w:r w:rsidRPr="003D5F1E" w:rsidDel="00132E40">
          <w:rPr>
            <w:rFonts w:ascii="Times New Roman" w:eastAsia="Times New Roman" w:hAnsi="Times New Roman"/>
            <w:b w:val="0"/>
            <w:strike/>
            <w:color w:val="212121"/>
            <w:sz w:val="24"/>
            <w:szCs w:val="24"/>
            <w:lang w:val="en"/>
          </w:rPr>
          <w:delText>Net worth on the last financial report filed with the Manager of Self Insurance Plans, pursuant to</w:delText>
        </w:r>
        <w:r w:rsidRPr="003D5F1E" w:rsidDel="00132E40">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Section 15203.2</w:t>
      </w:r>
      <w:r w:rsidRPr="003D5F1E">
        <w:rPr>
          <w:rFonts w:ascii="Times New Roman" w:eastAsia="Times New Roman" w:hAnsi="Times New Roman"/>
          <w:b w:val="0"/>
          <w:strike/>
          <w:color w:val="212121"/>
          <w:sz w:val="24"/>
          <w:szCs w:val="24"/>
          <w:lang w:val="en"/>
        </w:rPr>
        <w:t>,</w:t>
      </w:r>
      <w:del w:id="110" w:author="Takimoto, Jordan@DIR" w:date="2020-08-07T08:58:00Z">
        <w:r w:rsidRPr="003D5F1E" w:rsidDel="00132E40">
          <w:rPr>
            <w:rFonts w:ascii="Times New Roman" w:eastAsia="Times New Roman" w:hAnsi="Times New Roman"/>
            <w:b w:val="0"/>
            <w:strike/>
            <w:color w:val="212121"/>
            <w:sz w:val="24"/>
            <w:szCs w:val="24"/>
            <w:lang w:val="en"/>
          </w:rPr>
          <w:delText xml:space="preserve"> that shows at least $10 million in net worth,</w:delText>
        </w:r>
        <w:r w:rsidRPr="003D5F1E" w:rsidDel="00132E40">
          <w:rPr>
            <w:rFonts w:ascii="Times New Roman" w:eastAsia="Times New Roman" w:hAnsi="Times New Roman"/>
            <w:b w:val="0"/>
            <w:color w:val="212121"/>
            <w:sz w:val="24"/>
            <w:szCs w:val="24"/>
            <w:u w:val="single"/>
            <w:lang w:val="en"/>
          </w:rPr>
          <w:delText>.</w:delText>
        </w:r>
      </w:del>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holding the Master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has furnished proof satisfactory to the </w:t>
      </w:r>
      <w:del w:id="111" w:author="Takimoto, Jordan@DIR" w:date="2020-08-07T08:58:00Z">
        <w:r w:rsidRPr="003D5F1E" w:rsidDel="00132E40">
          <w:rPr>
            <w:rFonts w:ascii="Times New Roman" w:eastAsia="Times New Roman" w:hAnsi="Times New Roman"/>
            <w:b w:val="0"/>
            <w:strike/>
            <w:color w:val="212121"/>
            <w:sz w:val="24"/>
            <w:szCs w:val="24"/>
            <w:lang w:val="en"/>
          </w:rPr>
          <w:delText>Manager</w:delText>
        </w:r>
      </w:del>
      <w:ins w:id="112" w:author="Takimoto, Jordan@DIR" w:date="2020-08-07T08:58:00Z">
        <w:r w:rsidR="00132E4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of financial responsibility and ability to guarantee the payment of any compensation due.</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The subsidiary or affiliate being added to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does not represent more than 50% of the annual payroll of the existing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as reported on the most recent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 request for an Interim Certificate shall be made by the existing public agency or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in writing to the </w:t>
      </w:r>
      <w:del w:id="113" w:author="Takimoto, Jordan@DIR" w:date="2020-08-07T08:59:00Z">
        <w:r w:rsidRPr="003D5F1E" w:rsidDel="00132E40">
          <w:rPr>
            <w:rFonts w:ascii="Times New Roman" w:eastAsia="Times New Roman" w:hAnsi="Times New Roman"/>
            <w:b w:val="0"/>
            <w:strike/>
            <w:color w:val="212121"/>
            <w:sz w:val="24"/>
            <w:szCs w:val="24"/>
            <w:lang w:val="en"/>
          </w:rPr>
          <w:delText>Manager</w:delText>
        </w:r>
      </w:del>
      <w:ins w:id="114" w:author="Takimoto, Jordan@DIR" w:date="2020-08-07T08:59:00Z">
        <w:r w:rsidR="00132E4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and provide the following information on each subsidiary or affiliate new to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full legal name, state of incorporation, and Federal Tax Identification Number;</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requested effective date of the Interim Certificate;</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Documentation of the total annual payroll of the subsidiary or affiliate during the last 12 months and of the dates for which the payroll information represents or for the latest 12-month period for which payroll figures are available.</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(4) A statement that the Master Certificate holder shall be financially responsible for payment of all workers' compensation claims arising out of the period of time its subsidiary or affiliate is granted an Interim Certificate.</w:t>
      </w:r>
    </w:p>
    <w:p w:rsidR="00F347F7" w:rsidRDefault="00F347F7" w:rsidP="00F347F7">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F347F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59, 3700, </w:t>
      </w:r>
      <w:r w:rsidR="00F347F7">
        <w:rPr>
          <w:rFonts w:ascii="Times New Roman" w:eastAsia="Times New Roman" w:hAnsi="Times New Roman"/>
          <w:b w:val="0"/>
          <w:color w:val="212121"/>
          <w:sz w:val="24"/>
          <w:szCs w:val="24"/>
          <w:lang w:val="en"/>
        </w:rPr>
        <w:t>3702.5 and 3702.10, Labor Code.</w:t>
      </w:r>
      <w:r w:rsidRPr="003D5F1E">
        <w:rPr>
          <w:rFonts w:ascii="Times New Roman" w:eastAsia="Times New Roman" w:hAnsi="Times New Roman"/>
          <w:b w:val="0"/>
          <w:color w:val="212121"/>
          <w:sz w:val="24"/>
          <w:szCs w:val="24"/>
          <w:lang w:val="en"/>
        </w:rPr>
        <w:br w:type="page"/>
      </w:r>
    </w:p>
    <w:p w:rsidR="00F347F7" w:rsidRPr="003D5F1E" w:rsidRDefault="00F347F7" w:rsidP="0037667C">
      <w:pPr>
        <w:pStyle w:val="Heading1"/>
      </w:pPr>
      <w:r w:rsidRPr="003D5F1E">
        <w:lastRenderedPageBreak/>
        <w:t>Title 8. Industrial Relations</w:t>
      </w:r>
    </w:p>
    <w:p w:rsidR="00F347F7" w:rsidRPr="003D5F1E" w:rsidRDefault="00F347F7" w:rsidP="0037667C">
      <w:pPr>
        <w:pStyle w:val="Heading1"/>
      </w:pPr>
      <w:r w:rsidRPr="003D5F1E">
        <w:t>Division 1. Department of Industrial Relations</w:t>
      </w:r>
    </w:p>
    <w:p w:rsidR="00F347F7" w:rsidRPr="003D5F1E" w:rsidRDefault="00F347F7" w:rsidP="0037667C">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F347F7" w:rsidRPr="003D5F1E" w:rsidRDefault="00F347F7" w:rsidP="00F347F7">
      <w:pPr>
        <w:shd w:val="clear" w:color="auto" w:fill="FFFFFF"/>
        <w:spacing w:after="0" w:line="270" w:lineRule="atLeast"/>
        <w:rPr>
          <w:rFonts w:ascii="Times New Roman" w:eastAsia="Times New Roman" w:hAnsi="Times New Roman"/>
          <w:bCs/>
          <w:color w:val="212121"/>
          <w:sz w:val="24"/>
          <w:szCs w:val="24"/>
        </w:rPr>
      </w:pPr>
    </w:p>
    <w:p w:rsidR="00F347F7" w:rsidRPr="003D5F1E"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F347F7" w:rsidRPr="00F347F7" w:rsidRDefault="00F347F7" w:rsidP="00F347F7">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F347F7" w:rsidRDefault="00F347F7" w:rsidP="00F347F7">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7667C">
      <w:pPr>
        <w:pStyle w:val="Heading2"/>
      </w:pPr>
      <w:r w:rsidRPr="003D5F1E">
        <w:t>§ 15209. Actuarial Studies and Summaries.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Current and former self-insurers, other than public self-insured employers, that are required to file a Self-Insurer's Annual Report, shall cause a qualified actuary to submit on their behalf to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(OSIP) an actuarial study and summary not later than May 1 of each calendar year with a valuation date of December 31 of the immediately prior calendar year. The summary shall be prepared and submitted via an online platform provided by OSIP with a copy of the complete actuarial study attached.</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In the absence of an actuarial study or summary for any private self-insurer that fully satisfies the criteria of this section received by the deadline set forth above, the Chief shall establish a security deposit amount on behalf of the self-insurer as the Chief determines appropriate based on consideration of all financial and loss information available to the Chief at the time.</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actuarial study and summary shall be prepared and submitted by an actuary meeting each of the following qualifications:</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The actuary must be independent with no common ownership or financial interest in the entity that is the subject of the actuarial study and summary, and</w:t>
      </w:r>
    </w:p>
    <w:p w:rsidR="00186120" w:rsidRDefault="00186120" w:rsidP="00186120">
      <w:pPr>
        <w:shd w:val="clear" w:color="auto" w:fill="FFFFFF"/>
        <w:spacing w:after="0" w:line="270" w:lineRule="atLeast"/>
        <w:ind w:left="144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Within the past ten (10) calendar years the actuary must have a minimum of five (5) years of experience making California workers' compensation actuarial projections, and</w:t>
      </w:r>
    </w:p>
    <w:p w:rsidR="00186120" w:rsidRDefault="00186120" w:rsidP="00186120">
      <w:pPr>
        <w:shd w:val="clear" w:color="auto" w:fill="FFFFFF"/>
        <w:spacing w:after="0" w:line="270" w:lineRule="atLeast"/>
        <w:ind w:left="144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The actuary must have a designation of Fellow of the Casualty Actuarial Society (FCAS), or be a member of the American Academy of Actuaries (MAAA), or be a member of the Society of Actuaries who is qualified to sign a statement of actuarial opinion on loss reserves.</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The qualified actuary or his/her employing actuarial firm shall maintain a minimum of $1,000,000 of professional liability and errors and omissions insurance coverage. Evidence of this coverage and limits must be submitted as a part of the actuarial study.</w:t>
      </w:r>
    </w:p>
    <w:p w:rsidR="00186120" w:rsidRDefault="00186120" w:rsidP="00186120">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shall not be required to file an actuarial study or actuarial summary in years when their current year filed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reports </w:t>
      </w:r>
      <w:r w:rsidRPr="003D5F1E">
        <w:rPr>
          <w:rFonts w:ascii="Times New Roman" w:eastAsia="Times New Roman" w:hAnsi="Times New Roman"/>
          <w:b w:val="0"/>
          <w:color w:val="212121"/>
          <w:sz w:val="24"/>
          <w:szCs w:val="24"/>
          <w:lang w:val="en"/>
        </w:rPr>
        <w:lastRenderedPageBreak/>
        <w:t>either: (A) 10 or fewer open claims, or (B) less than $1,000,000 of total estimated future liabilities.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The actuarial study shall identify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losses at the undiscounted ‘expected level’ also commonly referred to as the undiscounted ‘actuarial central estimate’, including each of the following components; incurred but not reported (IBNR) liabilities, Allocated loss adjustment expense (ALAE), Unallocated loss adjusted expense (ULAE) and case reserves. The actuarial central estimate shall be reported at both the gross and net amounts of excess insurance values.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actuarial study shall identify the estimated future liabilities reported in the Private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Annual Report filed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Third Party Administrator(s).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The actuarial study and summary shall clearly identify any excess coverage by carrier, policy year and self-insured retentions, by year.</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The actuary shall declare in the study and the summary that the study and report may be used by the State of California and the Self-Insurers' Security Fund to set appropriate collateral and deposit amounts, and for any other regulatory purpose under these regulations.</w:t>
      </w:r>
      <w:r w:rsidR="002C7D44" w:rsidRPr="003D5F1E">
        <w:rPr>
          <w:rFonts w:ascii="Times New Roman" w:eastAsia="Times New Roman" w:hAnsi="Times New Roman"/>
          <w:b w:val="0"/>
          <w:color w:val="212121"/>
          <w:sz w:val="24"/>
          <w:szCs w:val="24"/>
          <w:lang w:val="en"/>
        </w:rPr>
        <w:t xml:space="preserve"> </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(f) The actuarial study and summary shall specify that it is prepared for use by the Department of Industrial Relations,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Plans and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Plans and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may share the study and report with consultants retained by the Department of Industrial Relations or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for official purposes in accomplishing the purposes of these regulations.</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 The actuarial study must include all of and only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California self-insured liabilities for the master certificate holder and all affiliate or subsidiary certificate holders related to the master certificate.</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(h) Failure by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submit a timely actuarial study and summary shall constitute good cause grounds for revocation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self-insurance Certificate.</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(i) The Chief may accept or reject any actuarial study or summary that does not fully satisfy the criteria of this section and require a second study and summary by another qualified actuary that </w:t>
      </w:r>
      <w:r w:rsidRPr="003D5F1E">
        <w:rPr>
          <w:rFonts w:ascii="Times New Roman" w:eastAsia="Times New Roman" w:hAnsi="Times New Roman"/>
          <w:b w:val="0"/>
          <w:strike/>
          <w:color w:val="212121"/>
          <w:sz w:val="24"/>
          <w:szCs w:val="24"/>
          <w:lang w:val="en"/>
        </w:rPr>
        <w:t>that</w:t>
      </w:r>
      <w:r w:rsidRPr="003D5F1E">
        <w:rPr>
          <w:rFonts w:ascii="Times New Roman" w:eastAsia="Times New Roman" w:hAnsi="Times New Roman"/>
          <w:b w:val="0"/>
          <w:color w:val="212121"/>
          <w:sz w:val="24"/>
          <w:szCs w:val="24"/>
          <w:lang w:val="en"/>
        </w:rPr>
        <w:t xml:space="preserve"> does fully satisfy the criteria of this section be completed and submitted to OSIP at the self-insurer's expense.</w:t>
      </w:r>
    </w:p>
    <w:p w:rsidR="00186120" w:rsidRDefault="00186120"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86120">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 3701.8 and 3702.10, Labor Code. Reference: Sections 54, 55, 59, 3700, 3701, 3701.5, 3701.8, 3702, 3702.2, 3702.8, 3702.9 and 3702.10, Labor Code.</w:t>
      </w:r>
      <w:r w:rsidRPr="003D5F1E">
        <w:rPr>
          <w:rFonts w:ascii="Times New Roman" w:eastAsia="Times New Roman" w:hAnsi="Times New Roman"/>
          <w:b w:val="0"/>
          <w:color w:val="212121"/>
          <w:sz w:val="24"/>
          <w:szCs w:val="24"/>
          <w:lang w:val="en"/>
        </w:rPr>
        <w:br w:type="page"/>
      </w:r>
    </w:p>
    <w:p w:rsidR="00171696" w:rsidRPr="003D5F1E" w:rsidRDefault="00171696" w:rsidP="0037667C">
      <w:pPr>
        <w:pStyle w:val="Heading1"/>
      </w:pPr>
      <w:r w:rsidRPr="003D5F1E">
        <w:lastRenderedPageBreak/>
        <w:t>Title 8. Industrial Relations</w:t>
      </w:r>
    </w:p>
    <w:p w:rsidR="00171696" w:rsidRPr="003D5F1E" w:rsidRDefault="00171696" w:rsidP="0037667C">
      <w:pPr>
        <w:pStyle w:val="Heading1"/>
      </w:pPr>
      <w:r w:rsidRPr="003D5F1E">
        <w:t>Division 1. Department of Industrial Relations</w:t>
      </w:r>
    </w:p>
    <w:p w:rsidR="00171696" w:rsidRPr="003D5F1E" w:rsidRDefault="00171696" w:rsidP="0037667C">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171696" w:rsidRPr="003D5F1E"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171696" w:rsidRPr="00F347F7"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7667C">
      <w:pPr>
        <w:pStyle w:val="Heading2"/>
      </w:pPr>
      <w:r w:rsidRPr="003D5F1E">
        <w:t>§ 15210. Security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are not required to post or maintain a security deposit with the Director for workers' compensation liabilities.</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post and maintain a security deposit, in accordance with the provisions of Labor Code Section 3701 and the requirements of Article 3 of this subchapter 2 and/or in accordance with Labor Code Section 3701.8 and Article 3.1 of this subchapter 2.</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The minimum required security deposit pursuant to Labor Code Section 3701 for existing,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be equal to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losses at the undiscounted ‘expected level’ also commonly referred to as the undiscounted ‘actuarial central estimate’, including each of the following components: incurred but not reported (IBNR) liabilities, Allocated loss adjustment expense (ALAE), and Unallocated loss adjusted expense (ULAE), net of specific excess insurance coverage.</w:t>
      </w: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required deposit may be increased at the Director's discretion as set forth in Article 3 of these regulations.</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New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initially post a security deposit pursuant to Labor Code Section 3701 in an amount equal to the greater of the following:</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w:t>
      </w:r>
      <w:ins w:id="115" w:author="Takimoto, Jordan@DIR" w:date="2020-08-07T09:01:00Z">
        <w:r w:rsidR="00132E40" w:rsidRPr="003D5F1E">
          <w:rPr>
            <w:rFonts w:ascii="Times New Roman" w:eastAsia="Times New Roman" w:hAnsi="Times New Roman"/>
            <w:b w:val="0"/>
            <w:color w:val="212121"/>
            <w:sz w:val="24"/>
            <w:szCs w:val="24"/>
            <w:u w:val="single"/>
            <w:lang w:val="en"/>
          </w:rPr>
          <w:t>Sixty (60%) of the one (1) year average incurred liability calculated by averaging</w:t>
        </w:r>
        <w:r w:rsidR="00132E40" w:rsidRPr="003D5F1E" w:rsidDel="00132E40">
          <w:rPr>
            <w:rFonts w:ascii="Times New Roman" w:eastAsia="Times New Roman" w:hAnsi="Times New Roman"/>
            <w:b w:val="0"/>
            <w:strike/>
            <w:color w:val="212121"/>
            <w:sz w:val="24"/>
            <w:szCs w:val="24"/>
            <w:u w:val="single"/>
            <w:lang w:val="en"/>
          </w:rPr>
          <w:t xml:space="preserve"> </w:t>
        </w:r>
      </w:ins>
      <w:del w:id="116" w:author="Takimoto, Jordan@DIR" w:date="2020-08-07T09:01:00Z">
        <w:r w:rsidRPr="003D5F1E" w:rsidDel="00132E40">
          <w:rPr>
            <w:rFonts w:ascii="Times New Roman" w:eastAsia="Times New Roman" w:hAnsi="Times New Roman"/>
            <w:b w:val="0"/>
            <w:strike/>
            <w:color w:val="212121"/>
            <w:sz w:val="24"/>
            <w:szCs w:val="24"/>
            <w:u w:val="single"/>
            <w:lang w:val="en"/>
          </w:rPr>
          <w:delText>T</w:delText>
        </w:r>
      </w:del>
      <w:r w:rsidRPr="003D5F1E">
        <w:rPr>
          <w:rFonts w:ascii="Times New Roman" w:eastAsia="Times New Roman" w:hAnsi="Times New Roman"/>
          <w:b w:val="0"/>
          <w:color w:val="212121"/>
          <w:sz w:val="24"/>
          <w:szCs w:val="24"/>
          <w:u w:val="single"/>
          <w:lang w:val="en"/>
        </w:rPr>
        <w:t>t</w:t>
      </w:r>
      <w:r w:rsidRPr="003D5F1E">
        <w:rPr>
          <w:rFonts w:ascii="Times New Roman" w:eastAsia="Times New Roman" w:hAnsi="Times New Roman"/>
          <w:b w:val="0"/>
          <w:color w:val="212121"/>
          <w:sz w:val="24"/>
          <w:szCs w:val="24"/>
          <w:lang w:val="en"/>
        </w:rPr>
        <w:t>he prior three (3) years' incurred liability; or</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statutory minimum required by Labor Code Section 3701(</w:t>
      </w:r>
      <w:del w:id="117" w:author="Takimoto, Jordan@DIR" w:date="2020-08-07T09:02:00Z">
        <w:r w:rsidRPr="003D5F1E" w:rsidDel="00132E40">
          <w:rPr>
            <w:rFonts w:ascii="Times New Roman" w:eastAsia="Times New Roman" w:hAnsi="Times New Roman"/>
            <w:b w:val="0"/>
            <w:strike/>
            <w:color w:val="212121"/>
            <w:sz w:val="24"/>
            <w:szCs w:val="24"/>
            <w:lang w:val="en"/>
          </w:rPr>
          <w:delText>b</w:delText>
        </w:r>
      </w:del>
      <w:r w:rsidRPr="003D5F1E">
        <w:rPr>
          <w:rFonts w:ascii="Times New Roman" w:eastAsia="Times New Roman" w:hAnsi="Times New Roman"/>
          <w:b w:val="0"/>
          <w:color w:val="212121"/>
          <w:sz w:val="24"/>
          <w:szCs w:val="24"/>
          <w:u w:val="single"/>
          <w:lang w:val="en"/>
        </w:rPr>
        <w:t>c</w:t>
      </w:r>
      <w:r w:rsidRPr="003D5F1E">
        <w:rPr>
          <w:rFonts w:ascii="Times New Roman" w:eastAsia="Times New Roman" w:hAnsi="Times New Roman"/>
          <w:b w:val="0"/>
          <w:color w:val="212121"/>
          <w:sz w:val="24"/>
          <w:szCs w:val="24"/>
          <w:lang w:val="en"/>
        </w:rPr>
        <w:t>); or</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 higher amount approved by the Director.</w:t>
      </w:r>
    </w:p>
    <w:p w:rsidR="00171696" w:rsidRDefault="00171696" w:rsidP="00280CB6">
      <w:pPr>
        <w:shd w:val="clear" w:color="auto" w:fill="FFFFFF"/>
        <w:spacing w:after="0" w:line="270" w:lineRule="atLeast"/>
        <w:rPr>
          <w:rFonts w:ascii="Times New Roman" w:eastAsia="Times New Roman" w:hAnsi="Times New Roman"/>
          <w:b w:val="0"/>
          <w:strike/>
          <w:color w:val="212121"/>
          <w:sz w:val="24"/>
          <w:szCs w:val="24"/>
          <w:lang w:val="en"/>
        </w:rPr>
      </w:pPr>
    </w:p>
    <w:p w:rsidR="00280CB6" w:rsidRPr="003D5F1E" w:rsidDel="005D0FA9" w:rsidRDefault="00280CB6" w:rsidP="00280CB6">
      <w:pPr>
        <w:shd w:val="clear" w:color="auto" w:fill="FFFFFF"/>
        <w:spacing w:after="0" w:line="270" w:lineRule="atLeast"/>
        <w:rPr>
          <w:del w:id="118" w:author="Takimoto, Jordan@DIR" w:date="2020-08-07T09:03:00Z"/>
          <w:rFonts w:ascii="Times New Roman" w:eastAsia="Times New Roman" w:hAnsi="Times New Roman"/>
          <w:b w:val="0"/>
          <w:strike/>
          <w:color w:val="212121"/>
          <w:sz w:val="24"/>
          <w:szCs w:val="24"/>
          <w:lang w:val="en"/>
        </w:rPr>
      </w:pPr>
      <w:del w:id="119" w:author="Takimoto, Jordan@DIR" w:date="2020-08-07T09:03:00Z">
        <w:r w:rsidRPr="003D5F1E" w:rsidDel="005D0FA9">
          <w:rPr>
            <w:rFonts w:ascii="Times New Roman" w:eastAsia="Times New Roman" w:hAnsi="Times New Roman"/>
            <w:b w:val="0"/>
            <w:strike/>
            <w:color w:val="212121"/>
            <w:sz w:val="24"/>
            <w:szCs w:val="24"/>
            <w:lang w:val="en"/>
          </w:rPr>
          <w:delText>(e) The addition of a new subsidiary or affiliate private self insurer to the holder of an existing individual private Certificate to Self Insure shall initially post a security deposit pursuant to Labor Code Section 3701 in an amount equal to the greater of the following:</w:delText>
        </w:r>
      </w:del>
    </w:p>
    <w:p w:rsidR="00171696" w:rsidDel="005D0FA9" w:rsidRDefault="00171696" w:rsidP="00280CB6">
      <w:pPr>
        <w:shd w:val="clear" w:color="auto" w:fill="FFFFFF"/>
        <w:spacing w:after="0" w:line="270" w:lineRule="atLeast"/>
        <w:rPr>
          <w:del w:id="120" w:author="Takimoto, Jordan@DIR" w:date="2020-08-07T09:03:00Z"/>
          <w:rFonts w:ascii="Times New Roman" w:eastAsia="Times New Roman" w:hAnsi="Times New Roman"/>
          <w:b w:val="0"/>
          <w:strike/>
          <w:color w:val="212121"/>
          <w:sz w:val="24"/>
          <w:szCs w:val="24"/>
          <w:lang w:val="en"/>
        </w:rPr>
      </w:pPr>
    </w:p>
    <w:p w:rsidR="00280CB6" w:rsidRPr="003D5F1E" w:rsidDel="005D0FA9" w:rsidRDefault="00280CB6" w:rsidP="00171696">
      <w:pPr>
        <w:shd w:val="clear" w:color="auto" w:fill="FFFFFF"/>
        <w:spacing w:after="0" w:line="270" w:lineRule="atLeast"/>
        <w:ind w:left="720"/>
        <w:rPr>
          <w:del w:id="121" w:author="Takimoto, Jordan@DIR" w:date="2020-08-07T09:03:00Z"/>
          <w:rFonts w:ascii="Times New Roman" w:eastAsia="Times New Roman" w:hAnsi="Times New Roman"/>
          <w:b w:val="0"/>
          <w:strike/>
          <w:color w:val="212121"/>
          <w:sz w:val="24"/>
          <w:szCs w:val="24"/>
          <w:lang w:val="en"/>
        </w:rPr>
      </w:pPr>
      <w:del w:id="122" w:author="Takimoto, Jordan@DIR" w:date="2020-08-07T09:03:00Z">
        <w:r w:rsidRPr="003D5F1E" w:rsidDel="005D0FA9">
          <w:rPr>
            <w:rFonts w:ascii="Times New Roman" w:eastAsia="Times New Roman" w:hAnsi="Times New Roman"/>
            <w:b w:val="0"/>
            <w:strike/>
            <w:color w:val="212121"/>
            <w:sz w:val="24"/>
            <w:szCs w:val="24"/>
            <w:lang w:val="en"/>
          </w:rPr>
          <w:delText>(1) The average one year incurred liability for the new subsidiary or affiliate self insurer based upon the prior three years' incurred liability; or</w:delText>
        </w:r>
      </w:del>
    </w:p>
    <w:p w:rsidR="00171696" w:rsidDel="005D0FA9" w:rsidRDefault="00171696" w:rsidP="00171696">
      <w:pPr>
        <w:shd w:val="clear" w:color="auto" w:fill="FFFFFF"/>
        <w:spacing w:after="0" w:line="270" w:lineRule="atLeast"/>
        <w:ind w:left="720"/>
        <w:rPr>
          <w:del w:id="123" w:author="Takimoto, Jordan@DIR" w:date="2020-08-07T09:03:00Z"/>
          <w:rFonts w:ascii="Times New Roman" w:eastAsia="Times New Roman" w:hAnsi="Times New Roman"/>
          <w:b w:val="0"/>
          <w:strike/>
          <w:color w:val="212121"/>
          <w:sz w:val="24"/>
          <w:szCs w:val="24"/>
          <w:lang w:val="en"/>
        </w:rPr>
      </w:pPr>
    </w:p>
    <w:p w:rsidR="00280CB6" w:rsidRPr="003D5F1E" w:rsidDel="005D0FA9" w:rsidRDefault="00280CB6" w:rsidP="00171696">
      <w:pPr>
        <w:shd w:val="clear" w:color="auto" w:fill="FFFFFF"/>
        <w:spacing w:after="0" w:line="270" w:lineRule="atLeast"/>
        <w:ind w:left="720"/>
        <w:rPr>
          <w:del w:id="124" w:author="Takimoto, Jordan@DIR" w:date="2020-08-07T09:03:00Z"/>
          <w:rFonts w:ascii="Times New Roman" w:eastAsia="Times New Roman" w:hAnsi="Times New Roman"/>
          <w:b w:val="0"/>
          <w:strike/>
          <w:color w:val="212121"/>
          <w:sz w:val="24"/>
          <w:szCs w:val="24"/>
          <w:lang w:val="en"/>
        </w:rPr>
      </w:pPr>
      <w:del w:id="125" w:author="Takimoto, Jordan@DIR" w:date="2020-08-07T09:03:00Z">
        <w:r w:rsidRPr="003D5F1E" w:rsidDel="005D0FA9">
          <w:rPr>
            <w:rFonts w:ascii="Times New Roman" w:eastAsia="Times New Roman" w:hAnsi="Times New Roman"/>
            <w:b w:val="0"/>
            <w:strike/>
            <w:color w:val="212121"/>
            <w:sz w:val="24"/>
            <w:szCs w:val="24"/>
            <w:lang w:val="en"/>
          </w:rPr>
          <w:delText>(2) A higher amount approved by the Director.</w:delText>
        </w:r>
      </w:del>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26" w:author="Takimoto, Jordan@DIR" w:date="2020-08-07T09:03:00Z">
        <w:r w:rsidRPr="00171696" w:rsidDel="005D0FA9">
          <w:rPr>
            <w:rFonts w:ascii="Times New Roman" w:eastAsia="Times New Roman" w:hAnsi="Times New Roman"/>
            <w:b w:val="0"/>
            <w:strike/>
            <w:color w:val="212121"/>
            <w:sz w:val="24"/>
            <w:szCs w:val="24"/>
            <w:lang w:val="en"/>
          </w:rPr>
          <w:delText>f</w:delText>
        </w:r>
      </w:del>
      <w:r w:rsidR="00171696" w:rsidRPr="00171696">
        <w:rPr>
          <w:rFonts w:ascii="Times New Roman" w:eastAsia="Times New Roman" w:hAnsi="Times New Roman"/>
          <w:b w:val="0"/>
          <w:color w:val="212121"/>
          <w:sz w:val="24"/>
          <w:szCs w:val="24"/>
          <w:u w:val="single"/>
          <w:lang w:val="en"/>
        </w:rPr>
        <w:t>e</w:t>
      </w:r>
      <w:r w:rsidRPr="003D5F1E">
        <w:rPr>
          <w:rFonts w:ascii="Times New Roman" w:eastAsia="Times New Roman" w:hAnsi="Times New Roman"/>
          <w:b w:val="0"/>
          <w:color w:val="212121"/>
          <w:sz w:val="24"/>
          <w:szCs w:val="24"/>
          <w:lang w:val="en"/>
        </w:rPr>
        <w:t>) Security deposit shall be posted in the form of:</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 surety bond executed on State issued bond and rider forms pursuant to Section 15212 of these regulations;</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irrevocable letter of credit issued by a bank or savings institution or other financial institution pursuant to Section 15215 of these regulations;</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(3) Approved securities in the form of government issued or corporate issued securities, meeting the requirements of Section 15213 of these regulations;</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Cash in trust deposited pursuant to requirements of Section 15214 of these regulations; or</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Any combination of one or more of the above four types of security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27" w:author="Takimoto, Jordan@DIR" w:date="2020-08-07T09:04:00Z">
        <w:r w:rsidRPr="00171696" w:rsidDel="005D0FA9">
          <w:rPr>
            <w:rFonts w:ascii="Times New Roman" w:eastAsia="Times New Roman" w:hAnsi="Times New Roman"/>
            <w:b w:val="0"/>
            <w:strike/>
            <w:color w:val="212121"/>
            <w:sz w:val="24"/>
            <w:szCs w:val="24"/>
            <w:lang w:val="en"/>
          </w:rPr>
          <w:delText>g</w:delText>
        </w:r>
      </w:del>
      <w:r w:rsidR="00171696" w:rsidRPr="00171696">
        <w:rPr>
          <w:rFonts w:ascii="Times New Roman" w:eastAsia="Times New Roman" w:hAnsi="Times New Roman"/>
          <w:b w:val="0"/>
          <w:color w:val="212121"/>
          <w:sz w:val="24"/>
          <w:szCs w:val="24"/>
          <w:u w:val="single"/>
          <w:lang w:val="en"/>
        </w:rPr>
        <w:t>f</w:t>
      </w:r>
      <w:r w:rsidRPr="003D5F1E">
        <w:rPr>
          <w:rFonts w:ascii="Times New Roman" w:eastAsia="Times New Roman" w:hAnsi="Times New Roman"/>
          <w:b w:val="0"/>
          <w:color w:val="212121"/>
          <w:sz w:val="24"/>
          <w:szCs w:val="24"/>
          <w:lang w:val="en"/>
        </w:rPr>
        <w:t>) Failure of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to maintain the required amount of deposit or to post an acceptable form of deposit as set forth in this Article shall be good cause for assessment of civil penalties pursuant to Labor Code Section 3702.9(a) by the Chief and/or, in the Director's discretion, revocation of the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28" w:author="Takimoto, Jordan@DIR" w:date="2020-08-07T09:04:00Z">
        <w:r w:rsidRPr="00171696" w:rsidDel="005D0FA9">
          <w:rPr>
            <w:rFonts w:ascii="Times New Roman" w:eastAsia="Times New Roman" w:hAnsi="Times New Roman"/>
            <w:b w:val="0"/>
            <w:strike/>
            <w:color w:val="212121"/>
            <w:sz w:val="24"/>
            <w:szCs w:val="24"/>
            <w:lang w:val="en"/>
          </w:rPr>
          <w:delText>h</w:delText>
        </w:r>
      </w:del>
      <w:r w:rsidR="00171696" w:rsidRPr="00171696">
        <w:rPr>
          <w:rFonts w:ascii="Times New Roman" w:eastAsia="Times New Roman" w:hAnsi="Times New Roman"/>
          <w:b w:val="0"/>
          <w:color w:val="212121"/>
          <w:sz w:val="24"/>
          <w:szCs w:val="24"/>
          <w:u w:val="single"/>
          <w:lang w:val="en"/>
        </w:rPr>
        <w:t>g</w:t>
      </w:r>
      <w:r w:rsidRPr="003D5F1E">
        <w:rPr>
          <w:rFonts w:ascii="Times New Roman" w:eastAsia="Times New Roman" w:hAnsi="Times New Roman"/>
          <w:b w:val="0"/>
          <w:color w:val="212121"/>
          <w:sz w:val="24"/>
          <w:szCs w:val="24"/>
          <w:lang w:val="en"/>
        </w:rPr>
        <w:t>) Failure of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to post and maintain the required amount of security deposit for a period of 60 days shall be good cause for the Chief to summarily revoke a Certificate of Consent to Self-Insure. The summary revocation of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Certificate of Consent will provide for a 15-day notice of termination, without a hearing.</w:t>
      </w:r>
      <w:r w:rsidR="002C7D44" w:rsidRPr="003D5F1E">
        <w:rPr>
          <w:rFonts w:ascii="Times New Roman" w:eastAsia="Times New Roman" w:hAnsi="Times New Roman"/>
          <w:b w:val="0"/>
          <w:color w:val="212121"/>
          <w:sz w:val="24"/>
          <w:szCs w:val="24"/>
          <w:lang w:val="en"/>
        </w:rPr>
        <w:t xml:space="preserve"> </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Notwithstanding subsection (h) above, the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may still request a hearing on the Chief's Revocation Order before the Director as provided in Article 11 of this subchapter 2.</w:t>
      </w:r>
    </w:p>
    <w:p w:rsidR="00171696" w:rsidRDefault="00171696" w:rsidP="00171696">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requesting a hearing pursuant to subsection (h)(1) shall be required to provide proof of workers' compensation coverage under a policy from an admitted carrier for the period of time without security deposit or proof of compliance with the Chief's request to post security.</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3701.8 and 3702.10, Labor Code. Reference: Sections 59, 3700, 3701, 3701.5, 3701.8, 3702, 3702.3, 3702.6, 3702.10 and 3740-3745, </w:t>
      </w:r>
      <w:r w:rsidR="00171696">
        <w:rPr>
          <w:rFonts w:ascii="Times New Roman" w:eastAsia="Times New Roman" w:hAnsi="Times New Roman"/>
          <w:b w:val="0"/>
          <w:color w:val="212121"/>
          <w:sz w:val="24"/>
          <w:szCs w:val="24"/>
          <w:lang w:val="en"/>
        </w:rPr>
        <w:t>Labor Code.</w:t>
      </w:r>
      <w:r w:rsidRPr="003D5F1E">
        <w:rPr>
          <w:rFonts w:ascii="Times New Roman" w:eastAsia="Times New Roman" w:hAnsi="Times New Roman"/>
          <w:b w:val="0"/>
          <w:color w:val="212121"/>
          <w:sz w:val="24"/>
          <w:szCs w:val="24"/>
          <w:lang w:val="en"/>
        </w:rPr>
        <w:br w:type="page"/>
      </w:r>
    </w:p>
    <w:p w:rsidR="00171696" w:rsidRPr="003D5F1E" w:rsidRDefault="00171696" w:rsidP="0037667C">
      <w:pPr>
        <w:pStyle w:val="Heading1"/>
      </w:pPr>
      <w:r w:rsidRPr="003D5F1E">
        <w:lastRenderedPageBreak/>
        <w:t>Title 8. Industrial Relations</w:t>
      </w:r>
    </w:p>
    <w:p w:rsidR="00171696" w:rsidRPr="003D5F1E" w:rsidRDefault="00171696" w:rsidP="0037667C">
      <w:pPr>
        <w:pStyle w:val="Heading1"/>
      </w:pPr>
      <w:r w:rsidRPr="003D5F1E">
        <w:t>Division 1. Department of Industrial Relations</w:t>
      </w:r>
    </w:p>
    <w:p w:rsidR="00171696" w:rsidRPr="003D5F1E" w:rsidRDefault="00171696" w:rsidP="0037667C">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171696" w:rsidRPr="003D5F1E"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171696" w:rsidRPr="00F347F7"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7667C">
      <w:pPr>
        <w:pStyle w:val="Heading2"/>
      </w:pPr>
      <w:r w:rsidRPr="003D5F1E">
        <w:t>§ 15210.1. Adjustments in the Amount of Security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Pursuant to Labor Code Section 3701, the security deposit requirement of each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shall be reviewed by the Chief at least annually following receipt of the private Self-Insurer's Annual Report </w:t>
      </w:r>
      <w:ins w:id="129" w:author="Takimoto, Jordan@DIR" w:date="2020-08-07T09:10:00Z">
        <w:r w:rsidR="00F62725" w:rsidRPr="003D5F1E">
          <w:rPr>
            <w:rFonts w:ascii="Times New Roman" w:eastAsia="Times New Roman" w:hAnsi="Times New Roman"/>
            <w:b w:val="0"/>
            <w:color w:val="212121"/>
            <w:sz w:val="24"/>
            <w:szCs w:val="24"/>
            <w:u w:val="single"/>
            <w:lang w:val="en"/>
          </w:rPr>
          <w:t>and Actuarial Study and Summary</w:t>
        </w:r>
        <w:r w:rsidR="00F62725" w:rsidRPr="003D5F1E">
          <w:rPr>
            <w:rFonts w:ascii="Times New Roman" w:eastAsia="Times New Roman" w:hAnsi="Times New Roman"/>
            <w:b w:val="0"/>
            <w:color w:val="212121"/>
            <w:sz w:val="24"/>
            <w:szCs w:val="24"/>
            <w:lang w:val="en"/>
          </w:rPr>
          <w:t>.</w:t>
        </w:r>
      </w:ins>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The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shall post any annual increase or decrease in security deposit required pursuant to Labor Code Section 3701 indicated in the annual actuarial study and summary as specified by these regulations or as determined by the Chief due to an audit, change in the self-insured employer's program or based on a change in required deposit made by the Chief under these regulations. This deposit posting is due no later than 30 days from the date the written notice of security deposit demand is made.</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No reduction or decrease in security deposit shall be made without prior written authorization of the Chief. The Chief shall review each individual private certificate holder's annual report and the certificate holder's file no less frequently than annually to determine the extent to which a decrease in deposit, if any, may be authorized.</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For good cause, the Chief may require the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post and maintain additional security deposit or adjust the required security deposit for a specific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above the actuarially determined expected losses also commonly known as the actuarial central estimate, including incurred but not reported (IBNR) liabilities, Allocated loss adjustment expense (ALAE), and Unallocated loss adjustment expense (ULAE) as set forth in Labor Code Sections 3701, 3701.7, and 3701.8. Good cause includes, but is not limited to, understated future liability of claims on the Self-Insurer's Annual Report; the lack of, or an inadequate or unacceptable, actuarial study or summary; a pattern of understated liabilities in claim files audited in an audit; failure to report all claims; poor administration of claims or payment of benefits due injured workers found in the audit results of the Office of Benefits Audits and Enforcement in the Division of Workers' Compensation or audits by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lack of an effective safety and health program as indicated by final citations issued by the Division of Occupational Safety and Health showing repeat or willful violation of safety and health regulations; impairment of financial condition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as determined by the Chief; failure to provide and maintain current and complete parental assumption and guarantees or board of director's resolutions; the result of evaluation of an application to self-insure; or to cover a period of unlawful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or being required to post security deposit in whole or part pursuant to Section 3701.8 of the Labor Code and Article 3.1 (commencing with Section 15220) of this subchapter 2.</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Whenever the Chief determines that a deposit increase is required, the Chief shall send written notice to the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pursuant to Labor Code Section 3701(b) and (j). Notice of the amount of deposit due shall create a perfected security interest for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Any increase in the security deposit requirement for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following the Chief's determination that estimated future liabilities had been understated on the private employer's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 shall be reported to the Security Fund. The Security Fund shall be authorized to adjust the deposit assessment for the alternative composite deposit.</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 and 3702.10, Labor Code. Reference: Sections 59, 3700, 3701, 3701.5, 3701.7, 3701.8, 3702, 3702.3, 3702.6, 3702.10, 3740, 3741, 374</w:t>
      </w:r>
      <w:r w:rsidR="00171696">
        <w:rPr>
          <w:rFonts w:ascii="Times New Roman" w:eastAsia="Times New Roman" w:hAnsi="Times New Roman"/>
          <w:b w:val="0"/>
          <w:color w:val="212121"/>
          <w:sz w:val="24"/>
          <w:szCs w:val="24"/>
          <w:lang w:val="en"/>
        </w:rPr>
        <w:t>2, 6319(f), 6401.7, Labor Code.</w:t>
      </w:r>
      <w:r w:rsidRPr="003D5F1E">
        <w:rPr>
          <w:rFonts w:ascii="Times New Roman" w:eastAsia="Times New Roman" w:hAnsi="Times New Roman"/>
          <w:b w:val="0"/>
          <w:color w:val="212121"/>
          <w:sz w:val="24"/>
          <w:szCs w:val="24"/>
          <w:lang w:val="en"/>
        </w:rPr>
        <w:br w:type="page"/>
      </w:r>
    </w:p>
    <w:p w:rsidR="00171696" w:rsidRPr="003D5F1E" w:rsidRDefault="00171696" w:rsidP="0037667C">
      <w:pPr>
        <w:pStyle w:val="Heading1"/>
      </w:pPr>
      <w:r w:rsidRPr="003D5F1E">
        <w:lastRenderedPageBreak/>
        <w:t>Title 8. Industrial Relations</w:t>
      </w:r>
    </w:p>
    <w:p w:rsidR="00171696" w:rsidRPr="003D5F1E" w:rsidRDefault="00171696" w:rsidP="0037667C">
      <w:pPr>
        <w:pStyle w:val="Heading1"/>
      </w:pPr>
      <w:r w:rsidRPr="003D5F1E">
        <w:t>Division 1. Department of Industrial Relations</w:t>
      </w:r>
    </w:p>
    <w:p w:rsidR="00171696" w:rsidRPr="003D5F1E" w:rsidRDefault="00171696" w:rsidP="0037667C">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171696" w:rsidRPr="003D5F1E"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171696" w:rsidRPr="00F347F7"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7667C">
      <w:pPr>
        <w:pStyle w:val="Heading2"/>
      </w:pPr>
      <w:r w:rsidRPr="003D5F1E">
        <w:t xml:space="preserve">§ 15210.2. Deposit Adjustment Upon Revocation of Certificate to </w:t>
      </w:r>
      <w:r w:rsidR="000B468A" w:rsidRPr="003D5F1E">
        <w:t>Self</w:t>
      </w:r>
      <w:r w:rsidR="003D04F9" w:rsidRPr="003D5F1E">
        <w:rPr>
          <w:u w:val="single"/>
        </w:rPr>
        <w:t>-</w:t>
      </w:r>
      <w:r w:rsidR="000B468A" w:rsidRPr="003D5F1E">
        <w:t>Ins</w:t>
      </w:r>
      <w:r w:rsidRPr="003D5F1E">
        <w:t>ure.</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As part of the revocation of a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pursuant to Sections 15422 and 15423 of these regulations, the </w:t>
      </w:r>
      <w:del w:id="130" w:author="Takimoto, Jordan@DIR" w:date="2020-08-07T09:13:00Z">
        <w:r w:rsidRPr="003D5F1E" w:rsidDel="00B81720">
          <w:rPr>
            <w:rFonts w:ascii="Times New Roman" w:eastAsia="Times New Roman" w:hAnsi="Times New Roman"/>
            <w:b w:val="0"/>
            <w:strike/>
            <w:color w:val="212121"/>
            <w:sz w:val="24"/>
            <w:szCs w:val="24"/>
            <w:lang w:val="en"/>
          </w:rPr>
          <w:delText>Manager</w:delText>
        </w:r>
      </w:del>
      <w:ins w:id="131" w:author="Takimoto, Jordan@DIR" w:date="2020-08-07T09:14:00Z">
        <w:r w:rsidR="00B8172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shall determine the need for a special revocation audit of the claims of any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the need for a deposit adjustment to secure future liabilities of the revoked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pursuant to Labor Code Section 3701 and/or Section 3701.8. </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The amount of deposit </w:t>
      </w:r>
      <w:del w:id="132" w:author="Takimoto, Jordan@DIR" w:date="2020-08-07T09:14:00Z">
        <w:r w:rsidRPr="003D5F1E" w:rsidDel="00B81720">
          <w:rPr>
            <w:rFonts w:ascii="Times New Roman" w:eastAsia="Times New Roman" w:hAnsi="Times New Roman"/>
            <w:b w:val="0"/>
            <w:strike/>
            <w:color w:val="212121"/>
            <w:sz w:val="24"/>
            <w:szCs w:val="24"/>
            <w:lang w:val="en"/>
          </w:rPr>
          <w:delText xml:space="preserve">or deposit rate </w:delText>
        </w:r>
      </w:del>
      <w:r w:rsidRPr="003D5F1E">
        <w:rPr>
          <w:rFonts w:ascii="Times New Roman" w:eastAsia="Times New Roman" w:hAnsi="Times New Roman"/>
          <w:b w:val="0"/>
          <w:color w:val="212121"/>
          <w:sz w:val="24"/>
          <w:szCs w:val="24"/>
          <w:lang w:val="en"/>
        </w:rPr>
        <w:t xml:space="preserve">required by the </w:t>
      </w:r>
      <w:del w:id="133" w:author="Takimoto, Jordan@DIR" w:date="2020-08-07T09:14:00Z">
        <w:r w:rsidRPr="003D5F1E" w:rsidDel="00B81720">
          <w:rPr>
            <w:rFonts w:ascii="Times New Roman" w:eastAsia="Times New Roman" w:hAnsi="Times New Roman"/>
            <w:b w:val="0"/>
            <w:strike/>
            <w:color w:val="212121"/>
            <w:sz w:val="24"/>
            <w:szCs w:val="24"/>
            <w:lang w:val="en"/>
          </w:rPr>
          <w:delText>Manager</w:delText>
        </w:r>
      </w:del>
      <w:ins w:id="134" w:author="Takimoto, Jordan@DIR" w:date="2020-08-07T09:15:00Z">
        <w:r w:rsidR="00B8172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on a revocation of a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may be at an amount</w:t>
      </w:r>
      <w:del w:id="135" w:author="Takimoto, Jordan@DIR" w:date="2020-08-07T09:15:00Z">
        <w:r w:rsidRPr="003D5F1E" w:rsidDel="00B81720">
          <w:rPr>
            <w:rFonts w:ascii="Times New Roman" w:eastAsia="Times New Roman" w:hAnsi="Times New Roman"/>
            <w:b w:val="0"/>
            <w:color w:val="212121"/>
            <w:sz w:val="24"/>
            <w:szCs w:val="24"/>
            <w:lang w:val="en"/>
          </w:rPr>
          <w:delText xml:space="preserve"> </w:delText>
        </w:r>
        <w:r w:rsidRPr="003D5F1E" w:rsidDel="00B81720">
          <w:rPr>
            <w:rFonts w:ascii="Times New Roman" w:eastAsia="Times New Roman" w:hAnsi="Times New Roman"/>
            <w:b w:val="0"/>
            <w:strike/>
            <w:color w:val="212121"/>
            <w:sz w:val="24"/>
            <w:szCs w:val="24"/>
            <w:lang w:val="en"/>
          </w:rPr>
          <w:delText>or rate</w:delText>
        </w:r>
      </w:del>
      <w:r w:rsidRPr="003D5F1E">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 xml:space="preserve">above the minimum required by Labor Code Section 3701 and/or Section 3701.8. The </w:t>
      </w:r>
      <w:del w:id="136" w:author="Takimoto, Jordan@DIR" w:date="2020-08-07T09:15:00Z">
        <w:r w:rsidRPr="003D5F1E" w:rsidDel="00B81720">
          <w:rPr>
            <w:rFonts w:ascii="Times New Roman" w:eastAsia="Times New Roman" w:hAnsi="Times New Roman"/>
            <w:b w:val="0"/>
            <w:strike/>
            <w:color w:val="212121"/>
            <w:sz w:val="24"/>
            <w:szCs w:val="24"/>
            <w:lang w:val="en"/>
          </w:rPr>
          <w:delText>Manager</w:delText>
        </w:r>
      </w:del>
      <w:ins w:id="137" w:author="Takimoto, Jordan@DIR" w:date="2020-08-07T09:15:00Z">
        <w:r w:rsidR="00B8172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in his/her discretion shall adjust the</w:t>
      </w:r>
      <w:del w:id="138" w:author="Takimoto, Jordan@DIR" w:date="2020-08-07T09:15:00Z">
        <w:r w:rsidRPr="003D5F1E" w:rsidDel="00B81720">
          <w:rPr>
            <w:rFonts w:ascii="Times New Roman" w:eastAsia="Times New Roman" w:hAnsi="Times New Roman"/>
            <w:b w:val="0"/>
            <w:color w:val="212121"/>
            <w:sz w:val="24"/>
            <w:szCs w:val="24"/>
            <w:lang w:val="en"/>
          </w:rPr>
          <w:delText xml:space="preserve"> </w:delText>
        </w:r>
        <w:r w:rsidRPr="003D5F1E" w:rsidDel="00B81720">
          <w:rPr>
            <w:rFonts w:ascii="Times New Roman" w:eastAsia="Times New Roman" w:hAnsi="Times New Roman"/>
            <w:b w:val="0"/>
            <w:strike/>
            <w:color w:val="212121"/>
            <w:sz w:val="24"/>
            <w:szCs w:val="24"/>
            <w:lang w:val="en"/>
          </w:rPr>
          <w:delText>rate of deposit or the</w:delText>
        </w:r>
      </w:del>
      <w:r w:rsidRPr="003D5F1E">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 xml:space="preserve">amount of deposit down </w:t>
      </w:r>
      <w:del w:id="139" w:author="Takimoto, Jordan@DIR" w:date="2020-08-07T09:16:00Z">
        <w:r w:rsidRPr="003D5F1E" w:rsidDel="00B81720">
          <w:rPr>
            <w:rFonts w:ascii="Times New Roman" w:eastAsia="Times New Roman" w:hAnsi="Times New Roman"/>
            <w:b w:val="0"/>
            <w:strike/>
            <w:color w:val="212121"/>
            <w:sz w:val="24"/>
            <w:szCs w:val="24"/>
            <w:lang w:val="en"/>
          </w:rPr>
          <w:delText xml:space="preserve">to the statutory minimum required </w:delText>
        </w:r>
      </w:del>
      <w:r w:rsidRPr="003D5F1E">
        <w:rPr>
          <w:rFonts w:ascii="Times New Roman" w:eastAsia="Times New Roman" w:hAnsi="Times New Roman"/>
          <w:b w:val="0"/>
          <w:color w:val="212121"/>
          <w:sz w:val="24"/>
          <w:szCs w:val="24"/>
          <w:lang w:val="en"/>
        </w:rPr>
        <w:t>to secure the remaining workers' compensation liabilities for a revoked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as necessary over time as the liabilities of the remaining claims inventory are run off by the administrator.</w:t>
      </w:r>
    </w:p>
    <w:p w:rsidR="00171696" w:rsidRDefault="00171696"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17169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 and 3702.10, Labor Code. Reference: Sections 59, 129, 3700, 3701, 3701.5, 3701.8, 3702, 3702.3, 3702.6,</w:t>
      </w:r>
      <w:r w:rsidR="00171696">
        <w:rPr>
          <w:rFonts w:ascii="Times New Roman" w:eastAsia="Times New Roman" w:hAnsi="Times New Roman"/>
          <w:b w:val="0"/>
          <w:color w:val="212121"/>
          <w:sz w:val="24"/>
          <w:szCs w:val="24"/>
          <w:lang w:val="en"/>
        </w:rPr>
        <w:t xml:space="preserve"> 3702.8, 3740-3745, Labor Code.</w:t>
      </w:r>
      <w:r w:rsidRPr="003D5F1E">
        <w:rPr>
          <w:rFonts w:ascii="Times New Roman" w:eastAsia="Times New Roman" w:hAnsi="Times New Roman"/>
          <w:b w:val="0"/>
          <w:color w:val="212121"/>
          <w:sz w:val="24"/>
          <w:szCs w:val="24"/>
          <w:lang w:val="en"/>
        </w:rPr>
        <w:br w:type="page"/>
      </w:r>
    </w:p>
    <w:p w:rsidR="00171696" w:rsidRPr="003D5F1E" w:rsidRDefault="00171696" w:rsidP="0037667C">
      <w:pPr>
        <w:pStyle w:val="Heading1"/>
      </w:pPr>
      <w:r w:rsidRPr="003D5F1E">
        <w:lastRenderedPageBreak/>
        <w:t>Title 8. Industrial Relations</w:t>
      </w:r>
    </w:p>
    <w:p w:rsidR="00171696" w:rsidRPr="003D5F1E" w:rsidRDefault="00171696" w:rsidP="0037667C">
      <w:pPr>
        <w:pStyle w:val="Heading1"/>
      </w:pPr>
      <w:r w:rsidRPr="003D5F1E">
        <w:t>Division 1. Department of Industrial Relations</w:t>
      </w:r>
    </w:p>
    <w:p w:rsidR="00171696" w:rsidRPr="003D5F1E" w:rsidRDefault="00171696" w:rsidP="0037667C">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171696" w:rsidRPr="003D5F1E" w:rsidRDefault="00171696" w:rsidP="00171696">
      <w:pPr>
        <w:shd w:val="clear" w:color="auto" w:fill="FFFFFF"/>
        <w:spacing w:after="0" w:line="270" w:lineRule="atLeast"/>
        <w:rPr>
          <w:rFonts w:ascii="Times New Roman" w:eastAsia="Times New Roman" w:hAnsi="Times New Roman"/>
          <w:bCs/>
          <w:color w:val="212121"/>
          <w:sz w:val="24"/>
          <w:szCs w:val="24"/>
        </w:rPr>
      </w:pPr>
    </w:p>
    <w:p w:rsidR="00171696" w:rsidRPr="003D5F1E"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171696" w:rsidRPr="00F347F7" w:rsidRDefault="00171696" w:rsidP="00171696">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171696" w:rsidRDefault="00171696"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7667C">
      <w:pPr>
        <w:pStyle w:val="Heading2"/>
      </w:pPr>
      <w:r w:rsidRPr="003D5F1E">
        <w:t xml:space="preserve">§ 15211.1. Appeals to Increase in Security Deposit Due to Impaired Financial Condition of </w:t>
      </w:r>
      <w:r w:rsidR="000B468A" w:rsidRPr="003D5F1E">
        <w:t>Self</w:t>
      </w:r>
      <w:r w:rsidR="003D04F9" w:rsidRPr="003D5F1E">
        <w:rPr>
          <w:u w:val="single"/>
        </w:rPr>
        <w:t>-</w:t>
      </w:r>
      <w:r w:rsidR="000B468A" w:rsidRPr="003D5F1E">
        <w:t>Ins</w:t>
      </w:r>
      <w:r w:rsidRPr="003D5F1E">
        <w:t>urer.</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Where the </w:t>
      </w:r>
      <w:del w:id="140" w:author="Takimoto, Jordan@DIR" w:date="2020-08-07T09:16:00Z">
        <w:r w:rsidRPr="003D5F1E" w:rsidDel="00B81720">
          <w:rPr>
            <w:rFonts w:ascii="Times New Roman" w:eastAsia="Times New Roman" w:hAnsi="Times New Roman"/>
            <w:b w:val="0"/>
            <w:strike/>
            <w:color w:val="212121"/>
            <w:sz w:val="24"/>
            <w:szCs w:val="24"/>
            <w:lang w:val="en"/>
          </w:rPr>
          <w:delText>Manager</w:delText>
        </w:r>
      </w:del>
      <w:ins w:id="141" w:author="Takimoto, Jordan@DIR" w:date="2020-08-07T09:17:00Z">
        <w:r w:rsidR="00B8172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has required an increase in security deposit due to the impaired financial status of an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wishes to appeal the </w:t>
      </w:r>
      <w:del w:id="142" w:author="Takimoto, Jordan@DIR" w:date="2020-08-07T09:17:00Z">
        <w:r w:rsidRPr="003D5F1E" w:rsidDel="00B81720">
          <w:rPr>
            <w:rFonts w:ascii="Times New Roman" w:eastAsia="Times New Roman" w:hAnsi="Times New Roman"/>
            <w:b w:val="0"/>
            <w:strike/>
            <w:color w:val="212121"/>
            <w:sz w:val="24"/>
            <w:szCs w:val="24"/>
            <w:lang w:val="en"/>
          </w:rPr>
          <w:delText>Manager</w:delText>
        </w:r>
      </w:del>
      <w:ins w:id="143" w:author="Takimoto, Jordan@DIR" w:date="2020-08-07T09:17:00Z">
        <w:r w:rsidR="00B8172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's decision, upon receipt of the written appeal, the </w:t>
      </w:r>
      <w:del w:id="144" w:author="Takimoto, Jordan@DIR" w:date="2020-08-07T09:17:00Z">
        <w:r w:rsidRPr="003D5F1E" w:rsidDel="00B81720">
          <w:rPr>
            <w:rFonts w:ascii="Times New Roman" w:eastAsia="Times New Roman" w:hAnsi="Times New Roman"/>
            <w:b w:val="0"/>
            <w:strike/>
            <w:color w:val="212121"/>
            <w:sz w:val="24"/>
            <w:szCs w:val="24"/>
            <w:lang w:val="en"/>
          </w:rPr>
          <w:delText>Manager</w:delText>
        </w:r>
      </w:del>
      <w:ins w:id="145" w:author="Takimoto, Jordan@DIR" w:date="2020-08-07T09:17:00Z">
        <w:r w:rsidR="00B8172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shall order a detailed, third-party financial evaluation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in order to determine the employer's financial strength.</w:t>
      </w:r>
      <w:del w:id="146" w:author="Takimoto, Jordan@DIR" w:date="2020-08-07T09:17:00Z">
        <w:r w:rsidRPr="003D5F1E" w:rsidDel="00B81720">
          <w:rPr>
            <w:rFonts w:ascii="Times New Roman" w:eastAsia="Times New Roman" w:hAnsi="Times New Roman"/>
            <w:b w:val="0"/>
            <w:color w:val="212121"/>
            <w:sz w:val="24"/>
            <w:szCs w:val="24"/>
            <w:lang w:val="en"/>
          </w:rPr>
          <w:delText xml:space="preserve"> </w:delText>
        </w:r>
        <w:r w:rsidRPr="003D5F1E" w:rsidDel="00B81720">
          <w:rPr>
            <w:rFonts w:ascii="Times New Roman" w:eastAsia="Times New Roman" w:hAnsi="Times New Roman"/>
            <w:b w:val="0"/>
            <w:strike/>
            <w:color w:val="212121"/>
            <w:sz w:val="24"/>
            <w:szCs w:val="24"/>
            <w:lang w:val="en"/>
          </w:rPr>
          <w:delText>Such a third party financial evaluation shall include, but not be limited to, a Dun &amp; Bradstreet Risk Assessment Report.</w:delText>
        </w:r>
      </w:del>
      <w:r w:rsidRPr="003D5F1E">
        <w:rPr>
          <w:rFonts w:ascii="Times New Roman" w:eastAsia="Times New Roman" w:hAnsi="Times New Roman"/>
          <w:b w:val="0"/>
          <w:color w:val="212121"/>
          <w:sz w:val="24"/>
          <w:szCs w:val="24"/>
          <w:lang w:val="en"/>
        </w:rPr>
        <w:t xml:space="preserve"> The cost of the third party financial evaluation report shall be paid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Upon receipt of the evaluation report, the appeal will be considered by the </w:t>
      </w:r>
      <w:del w:id="147" w:author="Takimoto, Jordan@DIR" w:date="2020-08-07T09:18:00Z">
        <w:r w:rsidRPr="003D5F1E" w:rsidDel="00B81720">
          <w:rPr>
            <w:rFonts w:ascii="Times New Roman" w:eastAsia="Times New Roman" w:hAnsi="Times New Roman"/>
            <w:b w:val="0"/>
            <w:strike/>
            <w:color w:val="212121"/>
            <w:sz w:val="24"/>
            <w:szCs w:val="24"/>
            <w:lang w:val="en"/>
          </w:rPr>
          <w:delText>Manager</w:delText>
        </w:r>
      </w:del>
      <w:ins w:id="148" w:author="Takimoto, Jordan@DIR" w:date="2020-08-07T09:18:00Z">
        <w:r w:rsidR="00B8172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and if not resolved between the </w:t>
      </w:r>
      <w:del w:id="149" w:author="Takimoto, Jordan@DIR" w:date="2020-08-07T09:18:00Z">
        <w:r w:rsidRPr="003D5F1E" w:rsidDel="00B81720">
          <w:rPr>
            <w:rFonts w:ascii="Times New Roman" w:eastAsia="Times New Roman" w:hAnsi="Times New Roman"/>
            <w:b w:val="0"/>
            <w:strike/>
            <w:color w:val="212121"/>
            <w:sz w:val="24"/>
            <w:szCs w:val="24"/>
            <w:lang w:val="en"/>
          </w:rPr>
          <w:delText>Manager</w:delText>
        </w:r>
      </w:del>
      <w:ins w:id="150" w:author="Takimoto, Jordan@DIR" w:date="2020-08-07T09:19:00Z">
        <w:r w:rsidR="00B81720"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and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addressed pursuant to Article 11 of these regulations and Labor Code Section 3701.5(g).</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B20F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3701 and 3701.5(g), Labor </w:t>
      </w:r>
      <w:r w:rsidR="002B20FF">
        <w:rPr>
          <w:rFonts w:ascii="Times New Roman" w:eastAsia="Times New Roman" w:hAnsi="Times New Roman"/>
          <w:b w:val="0"/>
          <w:color w:val="212121"/>
          <w:sz w:val="24"/>
          <w:szCs w:val="24"/>
          <w:lang w:val="en"/>
        </w:rPr>
        <w:t>Code.</w:t>
      </w:r>
      <w:r w:rsidRPr="003D5F1E">
        <w:rPr>
          <w:rFonts w:ascii="Times New Roman" w:eastAsia="Times New Roman" w:hAnsi="Times New Roman"/>
          <w:b w:val="0"/>
          <w:color w:val="212121"/>
          <w:sz w:val="24"/>
          <w:szCs w:val="24"/>
          <w:lang w:val="en"/>
        </w:rPr>
        <w:br w:type="page"/>
      </w:r>
    </w:p>
    <w:p w:rsidR="0050622C" w:rsidRPr="003D5F1E" w:rsidRDefault="0050622C" w:rsidP="0037667C">
      <w:pPr>
        <w:pStyle w:val="Heading1"/>
      </w:pPr>
      <w:r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7667C">
      <w:pPr>
        <w:pStyle w:val="Heading2"/>
      </w:pPr>
      <w:r w:rsidRPr="003D5F1E">
        <w:t>§ 15211.2. Agreement of Assumption and Guarantee of Liabilities.</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At the discretion of the </w:t>
      </w:r>
      <w:del w:id="151" w:author="Takimoto, Jordan@DIR" w:date="2020-08-07T09:20:00Z">
        <w:r w:rsidRPr="003D5F1E" w:rsidDel="005A1468">
          <w:rPr>
            <w:rFonts w:ascii="Times New Roman" w:eastAsia="Times New Roman" w:hAnsi="Times New Roman"/>
            <w:b w:val="0"/>
            <w:strike/>
            <w:color w:val="212121"/>
            <w:sz w:val="24"/>
            <w:szCs w:val="24"/>
            <w:lang w:val="en"/>
          </w:rPr>
          <w:delText>Manager</w:delText>
        </w:r>
      </w:del>
      <w:ins w:id="152" w:author="Takimoto, Jordan@DIR" w:date="2020-08-07T09:20:00Z">
        <w:r w:rsidR="005A1468"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the workers' compensation liabilities of a public, a private individual, subsidiary, or affiliate self-insurer may be assumed and guaranteed in whole or part by any other legal entity or person.</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The Agreement of Assumption and Guarantee of Liabilities shall be written upon a form provided by the </w:t>
      </w:r>
      <w:del w:id="153" w:author="Takimoto, Jordan@DIR" w:date="2020-08-07T09:20:00Z">
        <w:r w:rsidRPr="003D5F1E" w:rsidDel="005A1468">
          <w:rPr>
            <w:rFonts w:ascii="Times New Roman" w:eastAsia="Times New Roman" w:hAnsi="Times New Roman"/>
            <w:b w:val="0"/>
            <w:strike/>
            <w:color w:val="212121"/>
            <w:sz w:val="24"/>
            <w:szCs w:val="24"/>
            <w:lang w:val="en"/>
          </w:rPr>
          <w:delText>Manager</w:delText>
        </w:r>
      </w:del>
      <w:ins w:id="154" w:author="Takimoto, Jordan@DIR" w:date="2020-08-07T09:21:00Z">
        <w:r w:rsidR="005A1468"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(Form </w:t>
      </w:r>
      <w:del w:id="155" w:author="Takimoto, Jordan@DIR" w:date="2020-08-07T09:21:00Z">
        <w:r w:rsidRPr="003D5F1E" w:rsidDel="005A1468">
          <w:rPr>
            <w:rFonts w:ascii="Times New Roman" w:eastAsia="Times New Roman" w:hAnsi="Times New Roman"/>
            <w:b w:val="0"/>
            <w:strike/>
            <w:color w:val="212121"/>
            <w:sz w:val="24"/>
            <w:szCs w:val="24"/>
            <w:lang w:val="en"/>
          </w:rPr>
          <w:delText>A4-6 (Rev. 11/97)</w:delText>
        </w:r>
      </w:del>
      <w:ins w:id="156" w:author="Takimoto, Jordan@DIR" w:date="2020-08-07T09:21:00Z">
        <w:r w:rsidR="005A1468" w:rsidRPr="003D5F1E">
          <w:rPr>
            <w:rFonts w:ascii="Times New Roman" w:eastAsia="Times New Roman" w:hAnsi="Times New Roman"/>
            <w:b w:val="0"/>
            <w:color w:val="212121"/>
            <w:sz w:val="24"/>
            <w:szCs w:val="24"/>
            <w:u w:val="single"/>
            <w:lang w:val="en"/>
          </w:rPr>
          <w:t>A-4 (1-2016)</w:t>
        </w:r>
      </w:ins>
      <w:r w:rsidRPr="003D5F1E">
        <w:rPr>
          <w:rFonts w:ascii="Times New Roman" w:eastAsia="Times New Roman" w:hAnsi="Times New Roman"/>
          <w:b w:val="0"/>
          <w:color w:val="212121"/>
          <w:sz w:val="24"/>
          <w:szCs w:val="24"/>
          <w:lang w:val="en"/>
        </w:rPr>
        <w:t xml:space="preserve">). The form is available on the website of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at http://</w:t>
      </w:r>
      <w:del w:id="157" w:author="Takimoto, Jordan@DIR" w:date="2020-08-07T09:22:00Z">
        <w:r w:rsidRPr="003D5F1E" w:rsidDel="005A1468">
          <w:rPr>
            <w:rFonts w:ascii="Times New Roman" w:eastAsia="Times New Roman" w:hAnsi="Times New Roman"/>
            <w:b w:val="0"/>
            <w:strike/>
            <w:color w:val="212121"/>
            <w:sz w:val="24"/>
            <w:szCs w:val="24"/>
            <w:lang w:val="en"/>
          </w:rPr>
          <w:delText>sip.</w:delText>
        </w:r>
      </w:del>
      <w:r w:rsidRPr="003D5F1E">
        <w:rPr>
          <w:rFonts w:ascii="Times New Roman" w:eastAsia="Times New Roman" w:hAnsi="Times New Roman"/>
          <w:b w:val="0"/>
          <w:color w:val="212121"/>
          <w:sz w:val="24"/>
          <w:szCs w:val="24"/>
          <w:lang w:val="en"/>
        </w:rPr>
        <w:t>dir.ca.gov/osip/.</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Regardless of whether an individual private affiliate or subsidiary or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parent company's financial condition is relied upon to qualify the subsidiary or affiliate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the holding company, ultimate parent corporation, controlling partners, owner, or other controlling entity acceptable to the </w:t>
      </w:r>
      <w:del w:id="158" w:author="Takimoto, Jordan@DIR" w:date="2020-08-07T09:22:00Z">
        <w:r w:rsidRPr="003D5F1E" w:rsidDel="005A1468">
          <w:rPr>
            <w:rFonts w:ascii="Times New Roman" w:eastAsia="Times New Roman" w:hAnsi="Times New Roman"/>
            <w:b w:val="0"/>
            <w:strike/>
            <w:color w:val="212121"/>
            <w:sz w:val="24"/>
            <w:szCs w:val="24"/>
            <w:lang w:val="en"/>
          </w:rPr>
          <w:delText>Manager</w:delText>
        </w:r>
      </w:del>
      <w:ins w:id="159" w:author="Takimoto, Jordan@DIR" w:date="2020-08-07T09:22:00Z">
        <w:r w:rsidR="005A1468"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execute an agreement of assumption and guarantee of liabilities on behalf of the affiliate or subsidiary. In the event that the holding company, ultimate parent corporation, controlling partners, owner, or other controlling entity declines to execute an Agreement of Assumption and Guarantee of Liabilities, the </w:t>
      </w:r>
      <w:del w:id="160" w:author="Takimoto, Jordan@DIR" w:date="2020-08-07T09:23:00Z">
        <w:r w:rsidRPr="003D5F1E" w:rsidDel="004B78B9">
          <w:rPr>
            <w:rFonts w:ascii="Times New Roman" w:eastAsia="Times New Roman" w:hAnsi="Times New Roman"/>
            <w:b w:val="0"/>
            <w:strike/>
            <w:color w:val="212121"/>
            <w:sz w:val="24"/>
            <w:szCs w:val="24"/>
            <w:lang w:val="en"/>
          </w:rPr>
          <w:delText>Manager</w:delText>
        </w:r>
      </w:del>
      <w:ins w:id="161" w:author="Takimoto, Jordan@DIR" w:date="2020-08-07T09:23:00Z">
        <w:r w:rsidR="004B78B9"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require an increase in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deposit requirement pursuant to Section 15203.1 of these regulations.</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A corporate guarantor shall provide a Board of Directors resolution which authorizes the assumption and guarantee of the liabilities of the affiliated or subsidiary company or public agency. The board resolution shall grant signature authority to the person or position title of the person signing the Agreement of Assumption and Guarantee of Liabilities.</w:t>
      </w:r>
    </w:p>
    <w:p w:rsidR="002B20FF" w:rsidRPr="003D5F1E"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1: The assumption resolution may be worded in such a manner as to be applicable to only the specific applicants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or the assumption resolution may list all present subsidiaries or affiliates and authorize the addition of future, unnamed additions to the assumption resolution as an attachment without execution of a new resolution.</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2: The </w:t>
      </w:r>
      <w:del w:id="162" w:author="Takimoto, Jordan@DIR" w:date="2020-08-07T09:24:00Z">
        <w:r w:rsidRPr="003D5F1E" w:rsidDel="004B78B9">
          <w:rPr>
            <w:rFonts w:ascii="Times New Roman" w:eastAsia="Times New Roman" w:hAnsi="Times New Roman"/>
            <w:b w:val="0"/>
            <w:strike/>
            <w:color w:val="212121"/>
            <w:sz w:val="24"/>
            <w:szCs w:val="24"/>
            <w:lang w:val="en"/>
          </w:rPr>
          <w:delText>Manager</w:delText>
        </w:r>
      </w:del>
      <w:ins w:id="163" w:author="Takimoto, Jordan@DIR" w:date="2020-08-07T09:24:00Z">
        <w:r w:rsidR="004B78B9"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provide an acceptable model resolution to any party upon request. The current model assumption resolutions are contained in Plate E of the Appendix following the last Article of these Subchapter 2 regulations.</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In the event that a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individual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reincorporates, merges, or changes its identity, the surviving entity shall execute a new Agreement of Assumption and Guarantee of Liabilities and a new assumption resolution to cover the liabilities of the prior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lastRenderedPageBreak/>
        <w:t>ins</w:t>
      </w:r>
      <w:r w:rsidRPr="003D5F1E">
        <w:rPr>
          <w:rFonts w:ascii="Times New Roman" w:eastAsia="Times New Roman" w:hAnsi="Times New Roman"/>
          <w:b w:val="0"/>
          <w:color w:val="212121"/>
          <w:sz w:val="24"/>
          <w:szCs w:val="24"/>
          <w:lang w:val="en"/>
        </w:rPr>
        <w:t>urer as part of the reapplication process to continue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of workers' compensation liabilities.</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A foreign entity (i.e. outside the United States) may execute a parental Agreement of Assumption and Guarantee of Liabilities for a subsidiary or affiliate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provided such foreign entity:</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B20FF">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executes in the English language the Agreement of Assumption and Guarantee of Liabilities and the assumption resolution; and</w:t>
      </w:r>
    </w:p>
    <w:p w:rsidR="002B20FF" w:rsidRDefault="002B20FF" w:rsidP="002B20FF">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2B20FF">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includes a statement in the Agreement of Assumption and Guarantee of Liabilities that, in the event of the Director's need to enforce the Agreement of Assumption and Guarantee of Liabilities executed by the foreign entity on behalf of a self-insured subsidiary or subsidiaries, the foreign entity will:</w:t>
      </w:r>
      <w:r w:rsidR="002C7D44" w:rsidRPr="003D5F1E">
        <w:rPr>
          <w:rFonts w:ascii="Times New Roman" w:eastAsia="Times New Roman" w:hAnsi="Times New Roman"/>
          <w:b w:val="0"/>
          <w:color w:val="212121"/>
          <w:sz w:val="24"/>
          <w:szCs w:val="24"/>
          <w:lang w:val="en"/>
        </w:rPr>
        <w:t xml:space="preserve"> </w:t>
      </w:r>
    </w:p>
    <w:p w:rsidR="002B20FF" w:rsidRDefault="002B20FF" w:rsidP="002B20FF">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2B20FF">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become subject to the jurisdiction of California courts and administrative agencies; and</w:t>
      </w:r>
    </w:p>
    <w:p w:rsidR="002B20FF" w:rsidRDefault="002B20FF" w:rsidP="002B20FF">
      <w:pPr>
        <w:shd w:val="clear" w:color="auto" w:fill="FFFFFF"/>
        <w:spacing w:after="0" w:line="270" w:lineRule="atLeast"/>
        <w:ind w:left="1440"/>
        <w:rPr>
          <w:rFonts w:ascii="Times New Roman" w:eastAsia="Times New Roman" w:hAnsi="Times New Roman"/>
          <w:b w:val="0"/>
          <w:color w:val="212121"/>
          <w:sz w:val="24"/>
          <w:szCs w:val="24"/>
          <w:lang w:val="en"/>
        </w:rPr>
      </w:pPr>
    </w:p>
    <w:p w:rsidR="00280CB6" w:rsidRPr="003D5F1E" w:rsidRDefault="00280CB6" w:rsidP="002B20FF">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become controlled by California law in the resolution of any dispute under the assumption and guarantee agreement.</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 Execution of an agreement of Agreement of Assumption and Guarantee of Liabilities shall not reduce the amount of security deposit required to be posted by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as set forth in Section 15210 and 15210.1.</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(h) An Agreement of Assumption and Guarantee of Liabilities executed pursuant to this section may be terminated upon receipt of a written notice of such termination, but except as provided in subsection (i), the termination shall not take effect sooner than 30 days after receipt of the written termination notice.</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(i) The Director may approve an earlier termination date than provided in subsection (h) in the event that a self-insurer is sold to a new owner and workers' compensation liabilities are either covered by an insurance policy or the new owner executes an Agreement of Assumption and Guarantee of Liabilities effective on or before the date of the sale.</w:t>
      </w:r>
    </w:p>
    <w:p w:rsidR="002B20FF" w:rsidRDefault="002B20FF" w:rsidP="00280CB6">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280CB6" w:rsidP="002B20F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and 3702.10, Labor Code. Reference: Sections 59, 129, 3700, 3701, 3701.5, 3702, 3702.5, 3702.6, 3702.10, 3703, </w:t>
      </w:r>
      <w:r w:rsidR="002B20FF">
        <w:rPr>
          <w:rFonts w:ascii="Times New Roman" w:eastAsia="Times New Roman" w:hAnsi="Times New Roman"/>
          <w:b w:val="0"/>
          <w:color w:val="212121"/>
          <w:sz w:val="24"/>
          <w:szCs w:val="24"/>
          <w:lang w:val="en"/>
        </w:rPr>
        <w:t>3705 and 3740-3744, Labor Code.</w:t>
      </w:r>
      <w:r w:rsidR="00F66477" w:rsidRPr="003D5F1E">
        <w:rPr>
          <w:rFonts w:ascii="Times New Roman" w:eastAsia="Times New Roman" w:hAnsi="Times New Roman"/>
          <w:b w:val="0"/>
          <w:color w:val="212121"/>
          <w:sz w:val="24"/>
          <w:szCs w:val="24"/>
          <w:lang w:val="en"/>
        </w:rPr>
        <w:br w:type="page"/>
      </w:r>
    </w:p>
    <w:p w:rsidR="0050622C" w:rsidRPr="003D5F1E" w:rsidRDefault="0050622C" w:rsidP="0037667C">
      <w:pPr>
        <w:pStyle w:val="Heading1"/>
      </w:pPr>
      <w:r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3</w:t>
      </w:r>
      <w:r w:rsidRPr="00F347F7">
        <w:rPr>
          <w:lang w:val="en"/>
        </w:rPr>
        <w:t xml:space="preserve">. </w:t>
      </w:r>
      <w:r>
        <w:rPr>
          <w:lang w:val="en"/>
        </w:rPr>
        <w:t>Security Deposit Requirements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F66477">
      <w:pPr>
        <w:shd w:val="clear" w:color="auto" w:fill="FFFFFF"/>
        <w:spacing w:after="0" w:line="270" w:lineRule="atLeast"/>
        <w:rPr>
          <w:rFonts w:ascii="Times New Roman" w:eastAsia="Times New Roman" w:hAnsi="Times New Roman"/>
          <w:bCs/>
          <w:color w:val="212121"/>
          <w:sz w:val="24"/>
          <w:szCs w:val="24"/>
          <w:lang w:val="en"/>
        </w:rPr>
      </w:pPr>
    </w:p>
    <w:p w:rsidR="00F66477" w:rsidRPr="003D5F1E" w:rsidRDefault="00F66477" w:rsidP="0037667C">
      <w:pPr>
        <w:pStyle w:val="Heading2"/>
      </w:pPr>
      <w:r w:rsidRPr="003D5F1E">
        <w:t>§ 15216. Administration of Defaulted Self-Insurer's Claims.</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In the event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fails to pay workers' compensation benefits due, the cost of administration and legal expenses of existing and new claims shall be made from the security deposit set aside for this purpose pursuant to Labor Code Section 3701.5.</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If claims have been administered from out of state, the Director may order all remaining and future claims to be administered from California or may turn them over to the Self-Insurer's Security Fund.</w:t>
      </w:r>
    </w:p>
    <w:p w:rsidR="00834E04" w:rsidRDefault="00834E04" w:rsidP="00F66477">
      <w:pPr>
        <w:shd w:val="clear" w:color="auto" w:fill="FFFFFF"/>
        <w:spacing w:after="0" w:line="270" w:lineRule="atLeast"/>
        <w:rPr>
          <w:rFonts w:ascii="Times New Roman" w:eastAsia="Times New Roman" w:hAnsi="Times New Roman"/>
          <w:b w:val="0"/>
          <w:strike/>
          <w:color w:val="212121"/>
          <w:sz w:val="24"/>
          <w:szCs w:val="24"/>
          <w:lang w:val="en"/>
        </w:rPr>
      </w:pPr>
    </w:p>
    <w:p w:rsidR="00F66477" w:rsidRPr="003D5F1E" w:rsidDel="004B78B9" w:rsidRDefault="00F66477" w:rsidP="00F66477">
      <w:pPr>
        <w:shd w:val="clear" w:color="auto" w:fill="FFFFFF"/>
        <w:spacing w:after="0" w:line="270" w:lineRule="atLeast"/>
        <w:rPr>
          <w:del w:id="164" w:author="Takimoto, Jordan@DIR" w:date="2020-08-07T09:26:00Z"/>
          <w:rFonts w:ascii="Times New Roman" w:eastAsia="Times New Roman" w:hAnsi="Times New Roman"/>
          <w:b w:val="0"/>
          <w:strike/>
          <w:color w:val="212121"/>
          <w:sz w:val="24"/>
          <w:szCs w:val="24"/>
          <w:lang w:val="en"/>
        </w:rPr>
      </w:pPr>
      <w:del w:id="165" w:author="Takimoto, Jordan@DIR" w:date="2020-08-07T09:26:00Z">
        <w:r w:rsidRPr="003D5F1E" w:rsidDel="004B78B9">
          <w:rPr>
            <w:rFonts w:ascii="Times New Roman" w:eastAsia="Times New Roman" w:hAnsi="Times New Roman"/>
            <w:b w:val="0"/>
            <w:strike/>
            <w:color w:val="212121"/>
            <w:sz w:val="24"/>
            <w:szCs w:val="24"/>
            <w:lang w:val="en"/>
          </w:rPr>
          <w:delText>(c) The Manager shall determine the adequacy of the existing security deposit to pay the defaulting self insurer's workers' compensation liabilities within 90 days of the Manager's determination that the self-insured has defaulted, and shall report his/her findings to the Director and the Self Insurer's Security Fund.</w:delText>
        </w:r>
      </w:del>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66" w:author="Takimoto, Jordan@DIR" w:date="2020-08-07T09:26:00Z">
        <w:r w:rsidRPr="003D5F1E" w:rsidDel="004B78B9">
          <w:rPr>
            <w:rFonts w:ascii="Times New Roman" w:eastAsia="Times New Roman" w:hAnsi="Times New Roman"/>
            <w:b w:val="0"/>
            <w:strike/>
            <w:color w:val="212121"/>
            <w:sz w:val="24"/>
            <w:szCs w:val="24"/>
            <w:lang w:val="en"/>
          </w:rPr>
          <w:delText>d</w:delText>
        </w:r>
      </w:del>
      <w:r w:rsidRPr="003D5F1E">
        <w:rPr>
          <w:rFonts w:ascii="Times New Roman" w:eastAsia="Times New Roman" w:hAnsi="Times New Roman"/>
          <w:b w:val="0"/>
          <w:color w:val="212121"/>
          <w:sz w:val="24"/>
          <w:szCs w:val="24"/>
          <w:u w:val="single"/>
          <w:lang w:val="en"/>
        </w:rPr>
        <w:t>c</w:t>
      </w:r>
      <w:r w:rsidRPr="003D5F1E">
        <w:rPr>
          <w:rFonts w:ascii="Times New Roman" w:eastAsia="Times New Roman" w:hAnsi="Times New Roman"/>
          <w:b w:val="0"/>
          <w:color w:val="212121"/>
          <w:sz w:val="24"/>
          <w:szCs w:val="24"/>
          <w:lang w:val="en"/>
        </w:rPr>
        <w:t>) If it is necessary for the Director to call or cash any security deposit, a trust shall be established by the Manager to receive the funds from the deposit, except in the following situations:</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Where the surety company elects, and the Director approves, handling of the claims directly by the provider of the surety bond; or</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F66477" w:rsidRPr="003D5F1E" w:rsidRDefault="00F66477"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Where the funds and responsibility for the claims are turned over to the Self-Insurer's Security Fund pursuant to Labor Code Section 3701.5</w:t>
      </w:r>
      <w:r w:rsidRPr="003D5F1E">
        <w:rPr>
          <w:rFonts w:ascii="Times New Roman" w:eastAsia="Times New Roman" w:hAnsi="Times New Roman"/>
          <w:b w:val="0"/>
          <w:color w:val="000000"/>
          <w:sz w:val="24"/>
          <w:szCs w:val="24"/>
          <w:u w:val="single"/>
        </w:rPr>
        <w:t xml:space="preserve">, </w:t>
      </w:r>
      <w:ins w:id="167" w:author="Takimoto, Jordan@DIR" w:date="2020-08-07T09:26:00Z">
        <w:r w:rsidR="004B78B9" w:rsidRPr="003D5F1E">
          <w:rPr>
            <w:rFonts w:ascii="Times New Roman" w:eastAsia="Times New Roman" w:hAnsi="Times New Roman"/>
            <w:b w:val="0"/>
            <w:color w:val="000000"/>
            <w:sz w:val="24"/>
            <w:szCs w:val="24"/>
            <w:u w:val="single"/>
          </w:rPr>
          <w:t>at which time the self-insurer, or its estate, forfeits all right, title and interest in the security deposit</w:t>
        </w:r>
        <w:r w:rsidR="004B78B9" w:rsidRPr="003D5F1E">
          <w:rPr>
            <w:rFonts w:ascii="Times New Roman" w:eastAsia="Times New Roman" w:hAnsi="Times New Roman"/>
            <w:b w:val="0"/>
            <w:color w:val="212121"/>
            <w:sz w:val="24"/>
            <w:szCs w:val="24"/>
            <w:lang w:val="en"/>
          </w:rPr>
          <w:t>.</w:t>
        </w:r>
      </w:ins>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68" w:author="Takimoto, Jordan@DIR" w:date="2020-08-07T09:27:00Z">
        <w:r w:rsidRPr="003D5F1E" w:rsidDel="004B78B9">
          <w:rPr>
            <w:rFonts w:ascii="Times New Roman" w:eastAsia="Times New Roman" w:hAnsi="Times New Roman"/>
            <w:b w:val="0"/>
            <w:strike/>
            <w:color w:val="212121"/>
            <w:sz w:val="24"/>
            <w:szCs w:val="24"/>
            <w:lang w:val="en"/>
          </w:rPr>
          <w:delText>e</w:delText>
        </w:r>
      </w:del>
      <w:r w:rsidRPr="003D5F1E">
        <w:rPr>
          <w:rFonts w:ascii="Times New Roman" w:eastAsia="Times New Roman" w:hAnsi="Times New Roman"/>
          <w:b w:val="0"/>
          <w:color w:val="212121"/>
          <w:sz w:val="24"/>
          <w:szCs w:val="24"/>
          <w:u w:val="single"/>
          <w:lang w:val="en"/>
        </w:rPr>
        <w:t>d</w:t>
      </w:r>
      <w:r w:rsidRPr="003D5F1E">
        <w:rPr>
          <w:rFonts w:ascii="Times New Roman" w:eastAsia="Times New Roman" w:hAnsi="Times New Roman"/>
          <w:b w:val="0"/>
          <w:color w:val="212121"/>
          <w:sz w:val="24"/>
          <w:szCs w:val="24"/>
          <w:lang w:val="en"/>
        </w:rPr>
        <w:t>) In the event of a default, all security deposits, regardless of form that is posted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shall be the first in order to be called upon to pay benefits due. If any portion of the defaulting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 are secured in whole or part by an alternative composite deposit posted by the Security Fund, the alternative composite deposit shall be next in order to be called upon to pay benefits due. The Director may at his/her discretion call any portion of the entire security deposit posted at any time without waiting for the exhaustion of all funds in the prior level or call order contained in this subsection.</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69" w:author="Takimoto, Jordan@DIR" w:date="2020-08-07T09:27:00Z">
        <w:r w:rsidRPr="003D5F1E" w:rsidDel="004B78B9">
          <w:rPr>
            <w:rFonts w:ascii="Times New Roman" w:eastAsia="Times New Roman" w:hAnsi="Times New Roman"/>
            <w:b w:val="0"/>
            <w:strike/>
            <w:color w:val="212121"/>
            <w:sz w:val="24"/>
            <w:szCs w:val="24"/>
            <w:lang w:val="en"/>
          </w:rPr>
          <w:delText>f</w:delText>
        </w:r>
      </w:del>
      <w:r w:rsidRPr="003D5F1E">
        <w:rPr>
          <w:rFonts w:ascii="Times New Roman" w:eastAsia="Times New Roman" w:hAnsi="Times New Roman"/>
          <w:b w:val="0"/>
          <w:color w:val="212121"/>
          <w:sz w:val="24"/>
          <w:szCs w:val="24"/>
          <w:u w:val="single"/>
          <w:lang w:val="en"/>
        </w:rPr>
        <w:t>e</w:t>
      </w:r>
      <w:r w:rsidRPr="003D5F1E">
        <w:rPr>
          <w:rFonts w:ascii="Times New Roman" w:eastAsia="Times New Roman" w:hAnsi="Times New Roman"/>
          <w:b w:val="0"/>
          <w:color w:val="212121"/>
          <w:sz w:val="24"/>
          <w:szCs w:val="24"/>
          <w:lang w:val="en"/>
        </w:rPr>
        <w:t xml:space="preserve">) The </w:t>
      </w:r>
      <w:del w:id="170" w:author="Takimoto, Jordan@DIR" w:date="2020-08-07T09:27:00Z">
        <w:r w:rsidRPr="003D5F1E" w:rsidDel="004B78B9">
          <w:rPr>
            <w:rFonts w:ascii="Times New Roman" w:eastAsia="Times New Roman" w:hAnsi="Times New Roman"/>
            <w:b w:val="0"/>
            <w:strike/>
            <w:color w:val="212121"/>
            <w:sz w:val="24"/>
            <w:szCs w:val="24"/>
            <w:lang w:val="en"/>
          </w:rPr>
          <w:delText>Manager</w:delText>
        </w:r>
      </w:del>
      <w:ins w:id="171" w:author="Takimoto, Jordan@DIR" w:date="2020-08-07T09:28:00Z">
        <w:r w:rsidR="004B78B9"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advise the Self-Insurers' Security Fund of the receipt of any verified information indicating a self-insurer's failure to pay benefits due, the filing of bankruptcy, or inability to post and maintain required security deposit.</w:t>
      </w:r>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F66477" w:rsidRPr="003D5F1E" w:rsidRDefault="00F66477" w:rsidP="00F66477">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72" w:author="Takimoto, Jordan@DIR" w:date="2020-08-07T09:28:00Z">
        <w:r w:rsidRPr="003D5F1E" w:rsidDel="004B78B9">
          <w:rPr>
            <w:rFonts w:ascii="Times New Roman" w:eastAsia="Times New Roman" w:hAnsi="Times New Roman"/>
            <w:b w:val="0"/>
            <w:strike/>
            <w:color w:val="212121"/>
            <w:sz w:val="24"/>
            <w:szCs w:val="24"/>
            <w:lang w:val="en"/>
          </w:rPr>
          <w:delText>g</w:delText>
        </w:r>
      </w:del>
      <w:r w:rsidRPr="003D5F1E">
        <w:rPr>
          <w:rFonts w:ascii="Times New Roman" w:eastAsia="Times New Roman" w:hAnsi="Times New Roman"/>
          <w:b w:val="0"/>
          <w:color w:val="212121"/>
          <w:sz w:val="24"/>
          <w:szCs w:val="24"/>
          <w:u w:val="single"/>
          <w:lang w:val="en"/>
        </w:rPr>
        <w:t>f</w:t>
      </w:r>
      <w:r w:rsidRPr="003D5F1E">
        <w:rPr>
          <w:rFonts w:ascii="Times New Roman" w:eastAsia="Times New Roman" w:hAnsi="Times New Roman"/>
          <w:b w:val="0"/>
          <w:color w:val="212121"/>
          <w:sz w:val="24"/>
          <w:szCs w:val="24"/>
          <w:lang w:val="en"/>
        </w:rPr>
        <w:t>) The Director, at his/her discretion, may order the Security Fund to assume full liability for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insolvency or failure to pay benefits regardless of whether or not there is a shortfall in the deposit to pay benefits due.</w:t>
      </w:r>
    </w:p>
    <w:p w:rsidR="00834E04" w:rsidRDefault="00834E04" w:rsidP="00F66477">
      <w:pPr>
        <w:shd w:val="clear" w:color="auto" w:fill="FFFFFF"/>
        <w:spacing w:after="0" w:line="270" w:lineRule="atLeast"/>
        <w:rPr>
          <w:rFonts w:ascii="Times New Roman" w:eastAsia="Times New Roman" w:hAnsi="Times New Roman"/>
          <w:b w:val="0"/>
          <w:color w:val="000000"/>
          <w:sz w:val="24"/>
          <w:szCs w:val="24"/>
          <w:u w:val="single"/>
        </w:rPr>
      </w:pPr>
    </w:p>
    <w:p w:rsidR="004B78B9" w:rsidRPr="003D5F1E" w:rsidRDefault="004B78B9" w:rsidP="004B78B9">
      <w:pPr>
        <w:shd w:val="clear" w:color="auto" w:fill="FFFFFF"/>
        <w:spacing w:after="0" w:line="270" w:lineRule="atLeast"/>
        <w:rPr>
          <w:ins w:id="173" w:author="Takimoto, Jordan@DIR" w:date="2020-08-07T09:28:00Z"/>
          <w:rFonts w:ascii="Times New Roman" w:eastAsia="Times New Roman" w:hAnsi="Times New Roman"/>
          <w:b w:val="0"/>
          <w:color w:val="212121"/>
          <w:sz w:val="24"/>
          <w:szCs w:val="24"/>
          <w:u w:val="single"/>
          <w:lang w:val="en"/>
        </w:rPr>
      </w:pPr>
      <w:ins w:id="174" w:author="Takimoto, Jordan@DIR" w:date="2020-08-07T09:28:00Z">
        <w:r w:rsidRPr="003D5F1E">
          <w:rPr>
            <w:rFonts w:ascii="Times New Roman" w:eastAsia="Times New Roman" w:hAnsi="Times New Roman"/>
            <w:b w:val="0"/>
            <w:color w:val="000000"/>
            <w:sz w:val="24"/>
            <w:szCs w:val="24"/>
            <w:u w:val="single"/>
          </w:rPr>
          <w:t>(g) When responsibility for claims is turned over to the Self-Insurers’ Security Fund pursuant to Labor Code section 3701.5, the Self-Insurers’ Security Fund shall not be liable for the payment of penalties assessed for any act or omission on the part of any person other than the Self-Insurers’ Security Fund.</w:t>
        </w:r>
      </w:ins>
    </w:p>
    <w:p w:rsidR="00834E04" w:rsidRDefault="00834E04" w:rsidP="00F66477">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F66477" w:rsidP="00834E0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3701.8 and 3702.10, Labor Code. Reference: Sections 59, 129, 3701, 3701.5, 3701.8, 3702, 3702.3, 3702.6, 3703, </w:t>
      </w:r>
      <w:r w:rsidR="00834E04">
        <w:rPr>
          <w:rFonts w:ascii="Times New Roman" w:eastAsia="Times New Roman" w:hAnsi="Times New Roman"/>
          <w:b w:val="0"/>
          <w:color w:val="212121"/>
          <w:sz w:val="24"/>
          <w:szCs w:val="24"/>
          <w:lang w:val="en"/>
        </w:rPr>
        <w:t>3705 and 3740-3745, Labor Code.</w:t>
      </w:r>
      <w:r w:rsidR="00280CB6" w:rsidRPr="003D5F1E">
        <w:rPr>
          <w:rFonts w:ascii="Times New Roman" w:eastAsia="Times New Roman" w:hAnsi="Times New Roman"/>
          <w:b w:val="0"/>
          <w:color w:val="212121"/>
          <w:sz w:val="24"/>
          <w:szCs w:val="24"/>
          <w:lang w:val="en"/>
        </w:rPr>
        <w:br w:type="page"/>
      </w:r>
    </w:p>
    <w:p w:rsidR="0050622C" w:rsidRPr="003D5F1E" w:rsidRDefault="0050622C" w:rsidP="0037667C">
      <w:pPr>
        <w:pStyle w:val="Heading1"/>
      </w:pPr>
      <w:r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3.1</w:t>
      </w:r>
      <w:r w:rsidRPr="00F347F7">
        <w:rPr>
          <w:lang w:val="en"/>
        </w:rPr>
        <w:t xml:space="preserve">. </w:t>
      </w:r>
      <w:r w:rsidRPr="003D5F1E">
        <w:rPr>
          <w:lang w:val="en"/>
        </w:rPr>
        <w:t>Alternative Composite Deposits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7667C">
      <w:pPr>
        <w:pStyle w:val="Heading2"/>
      </w:pPr>
      <w:r w:rsidRPr="003D5F1E">
        <w:t>§ 15220. Participation in Alternative Composite Deposits.</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All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employers, active or revoked, shall be annually determined by the </w:t>
      </w:r>
      <w:del w:id="175" w:author="Takimoto, Jordan@DIR" w:date="2020-08-07T09:29:00Z">
        <w:r w:rsidRPr="003D5F1E" w:rsidDel="004B78B9">
          <w:rPr>
            <w:rFonts w:ascii="Times New Roman" w:eastAsia="Times New Roman" w:hAnsi="Times New Roman"/>
            <w:b w:val="0"/>
            <w:strike/>
            <w:color w:val="212121"/>
            <w:sz w:val="24"/>
            <w:szCs w:val="24"/>
            <w:lang w:val="en"/>
          </w:rPr>
          <w:delText>Manager</w:delText>
        </w:r>
      </w:del>
      <w:ins w:id="176" w:author="Takimoto, Jordan@DIR" w:date="2020-08-07T09:37:00Z">
        <w:r w:rsidR="004B78B9"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to be either eligible or non-eligible for participation in the alternative composite deposit program. Participation shall be as a fully participating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or as a partially participating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as provided in subsection (c)(1).</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All non-eligible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shall be deemed “excluded”. The following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be excluded from the alternative composite deposit program:</w:t>
      </w:r>
    </w:p>
    <w:p w:rsidR="00834E04" w:rsidRDefault="00834E04" w:rsidP="00280CB6">
      <w:pPr>
        <w:shd w:val="clear" w:color="auto" w:fill="FFFFFF"/>
        <w:spacing w:after="0" w:line="270" w:lineRule="atLeast"/>
        <w:rPr>
          <w:rFonts w:ascii="Times New Roman" w:eastAsia="Times New Roman" w:hAnsi="Times New Roman"/>
          <w:b w:val="0"/>
          <w:strike/>
          <w:color w:val="212121"/>
          <w:sz w:val="24"/>
          <w:szCs w:val="24"/>
          <w:lang w:val="en"/>
        </w:rPr>
      </w:pPr>
    </w:p>
    <w:p w:rsidR="00280CB6" w:rsidRPr="003D5F1E" w:rsidDel="00D9506F" w:rsidRDefault="00280CB6" w:rsidP="00834E04">
      <w:pPr>
        <w:shd w:val="clear" w:color="auto" w:fill="FFFFFF"/>
        <w:spacing w:after="0" w:line="270" w:lineRule="atLeast"/>
        <w:ind w:left="720"/>
        <w:rPr>
          <w:del w:id="177" w:author="Takimoto, Jordan@DIR" w:date="2020-08-07T09:38:00Z"/>
          <w:rFonts w:ascii="Times New Roman" w:eastAsia="Times New Roman" w:hAnsi="Times New Roman"/>
          <w:b w:val="0"/>
          <w:strike/>
          <w:color w:val="212121"/>
          <w:sz w:val="24"/>
          <w:szCs w:val="24"/>
          <w:lang w:val="en"/>
        </w:rPr>
      </w:pPr>
      <w:del w:id="178" w:author="Takimoto, Jordan@DIR" w:date="2020-08-07T09:38:00Z">
        <w:r w:rsidRPr="003D5F1E" w:rsidDel="00D9506F">
          <w:rPr>
            <w:rFonts w:ascii="Times New Roman" w:eastAsia="Times New Roman" w:hAnsi="Times New Roman"/>
            <w:b w:val="0"/>
            <w:strike/>
            <w:color w:val="212121"/>
            <w:sz w:val="24"/>
            <w:szCs w:val="24"/>
            <w:lang w:val="en"/>
          </w:rPr>
          <w:delText>(1) Any new private sector self insured employer during their first three full years of self insurance. An employer shall be considered a new self insured employer if, when it applied to become self insured, it did not possess an active Certificate of Consent to Self Insure issued pursuant to Labor Code Section 3700(b) for itself or for its parent, a subsidiary, or an affiliate employer.</w:delText>
        </w:r>
      </w:del>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79" w:author="Takimoto, Jordan@DIR" w:date="2020-08-07T09:38:00Z">
        <w:r w:rsidRPr="003D5F1E" w:rsidDel="00D9506F">
          <w:rPr>
            <w:rFonts w:ascii="Times New Roman" w:eastAsia="Times New Roman" w:hAnsi="Times New Roman"/>
            <w:b w:val="0"/>
            <w:strike/>
            <w:color w:val="212121"/>
            <w:sz w:val="24"/>
            <w:szCs w:val="24"/>
            <w:lang w:val="en"/>
          </w:rPr>
          <w:delText>2</w:delText>
        </w:r>
      </w:del>
      <w:r w:rsidRPr="003D5F1E">
        <w:rPr>
          <w:rFonts w:ascii="Times New Roman" w:eastAsia="Times New Roman" w:hAnsi="Times New Roman"/>
          <w:b w:val="0"/>
          <w:color w:val="212121"/>
          <w:sz w:val="24"/>
          <w:szCs w:val="24"/>
          <w:u w:val="single"/>
          <w:lang w:val="en"/>
        </w:rPr>
        <w:t>1</w:t>
      </w:r>
      <w:r w:rsidRPr="003D5F1E">
        <w:rPr>
          <w:rFonts w:ascii="Times New Roman" w:eastAsia="Times New Roman" w:hAnsi="Times New Roman"/>
          <w:b w:val="0"/>
          <w:color w:val="212121"/>
          <w:sz w:val="24"/>
          <w:szCs w:val="24"/>
          <w:lang w:val="en"/>
        </w:rPr>
        <w:t>) Any former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possesses a revoked Certificate of Consent to Self-Insure and is no longer required to submit a Self-Insurer's Annual Report pursuant to Section 15251 of this subchapter 2 because all known claims costs have been reported and all known claims are closed.</w:t>
      </w:r>
    </w:p>
    <w:p w:rsidR="00834E04" w:rsidRDefault="00834E04" w:rsidP="00834E04">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Del="00D9506F" w:rsidRDefault="00280CB6" w:rsidP="00834E04">
      <w:pPr>
        <w:shd w:val="clear" w:color="auto" w:fill="FFFFFF"/>
        <w:spacing w:after="0" w:line="270" w:lineRule="atLeast"/>
        <w:ind w:left="720"/>
        <w:rPr>
          <w:del w:id="180" w:author="Takimoto, Jordan@DIR" w:date="2020-08-07T09:38:00Z"/>
          <w:rFonts w:ascii="Times New Roman" w:eastAsia="Times New Roman" w:hAnsi="Times New Roman"/>
          <w:b w:val="0"/>
          <w:strike/>
          <w:color w:val="212121"/>
          <w:sz w:val="24"/>
          <w:szCs w:val="24"/>
          <w:lang w:val="en"/>
        </w:rPr>
      </w:pPr>
      <w:del w:id="181" w:author="Takimoto, Jordan@DIR" w:date="2020-08-07T09:38:00Z">
        <w:r w:rsidRPr="003D5F1E" w:rsidDel="00D9506F">
          <w:rPr>
            <w:rFonts w:ascii="Times New Roman" w:eastAsia="Times New Roman" w:hAnsi="Times New Roman"/>
            <w:b w:val="0"/>
            <w:strike/>
            <w:color w:val="212121"/>
            <w:sz w:val="24"/>
            <w:szCs w:val="24"/>
            <w:lang w:val="en"/>
          </w:rPr>
          <w:delText>(3) Any former private self insured employer that possesses a revoked Certificate of Consent to Self Insure and is required to post no more than the minimum security deposit amount pursuant to Labor Code Section 3701(b).</w:delText>
        </w:r>
      </w:del>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82" w:author="Takimoto, Jordan@DIR" w:date="2020-08-07T09:38:00Z">
        <w:r w:rsidR="00834E04" w:rsidDel="00D9506F">
          <w:rPr>
            <w:rFonts w:ascii="Times New Roman" w:eastAsia="Times New Roman" w:hAnsi="Times New Roman"/>
            <w:b w:val="0"/>
            <w:color w:val="212121"/>
            <w:sz w:val="24"/>
            <w:szCs w:val="24"/>
            <w:lang w:val="en"/>
          </w:rPr>
          <w:delText>4</w:delText>
        </w:r>
      </w:del>
      <w:r w:rsidRPr="003D5F1E">
        <w:rPr>
          <w:rFonts w:ascii="Times New Roman" w:eastAsia="Times New Roman" w:hAnsi="Times New Roman"/>
          <w:b w:val="0"/>
          <w:color w:val="212121"/>
          <w:sz w:val="24"/>
          <w:szCs w:val="24"/>
          <w:u w:val="single"/>
          <w:lang w:val="en"/>
        </w:rPr>
        <w:t>2</w:t>
      </w:r>
      <w:r w:rsidRPr="003D5F1E">
        <w:rPr>
          <w:rFonts w:ascii="Times New Roman" w:eastAsia="Times New Roman" w:hAnsi="Times New Roman"/>
          <w:b w:val="0"/>
          <w:color w:val="212121"/>
          <w:sz w:val="24"/>
          <w:szCs w:val="24"/>
          <w:lang w:val="en"/>
        </w:rPr>
        <w:t>) Any current or former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to the extent it has sold off all or any portion of its workers' compensation liabilities under a special excess workers compensation insurance policy to an admitted carrier and has continued to post security deposit to secure such sold off liabilities for 3 years from the policy issuance date.</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83" w:author="Takimoto, Jordan@DIR" w:date="2020-08-07T09:38:00Z">
        <w:r w:rsidRPr="003D5F1E" w:rsidDel="00D9506F">
          <w:rPr>
            <w:rFonts w:ascii="Times New Roman" w:eastAsia="Times New Roman" w:hAnsi="Times New Roman"/>
            <w:b w:val="0"/>
            <w:strike/>
            <w:color w:val="212121"/>
            <w:sz w:val="24"/>
            <w:szCs w:val="24"/>
            <w:lang w:val="en"/>
          </w:rPr>
          <w:delText>5</w:delText>
        </w:r>
      </w:del>
      <w:r w:rsidRPr="003D5F1E">
        <w:rPr>
          <w:rFonts w:ascii="Times New Roman" w:eastAsia="Times New Roman" w:hAnsi="Times New Roman"/>
          <w:b w:val="0"/>
          <w:color w:val="212121"/>
          <w:sz w:val="24"/>
          <w:szCs w:val="24"/>
          <w:u w:val="single"/>
          <w:lang w:val="en"/>
        </w:rPr>
        <w:t>3</w:t>
      </w:r>
      <w:r w:rsidRPr="003D5F1E">
        <w:rPr>
          <w:rFonts w:ascii="Times New Roman" w:eastAsia="Times New Roman" w:hAnsi="Times New Roman"/>
          <w:b w:val="0"/>
          <w:color w:val="212121"/>
          <w:sz w:val="24"/>
          <w:szCs w:val="24"/>
          <w:lang w:val="en"/>
        </w:rPr>
        <w:t>) All private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of workers' compensation liabilities as provided for in Article 13 of this subchapter 2.</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84" w:author="Takimoto, Jordan@DIR" w:date="2020-08-07T09:39:00Z">
        <w:r w:rsidRPr="003D5F1E" w:rsidDel="00D9506F">
          <w:rPr>
            <w:rFonts w:ascii="Times New Roman" w:eastAsia="Times New Roman" w:hAnsi="Times New Roman"/>
            <w:b w:val="0"/>
            <w:strike/>
            <w:color w:val="212121"/>
            <w:sz w:val="24"/>
            <w:szCs w:val="24"/>
            <w:lang w:val="en"/>
          </w:rPr>
          <w:delText>6</w:delText>
        </w:r>
      </w:del>
      <w:r w:rsidRPr="003D5F1E">
        <w:rPr>
          <w:rFonts w:ascii="Times New Roman" w:eastAsia="Times New Roman" w:hAnsi="Times New Roman"/>
          <w:b w:val="0"/>
          <w:color w:val="212121"/>
          <w:sz w:val="24"/>
          <w:szCs w:val="24"/>
          <w:u w:val="single"/>
          <w:lang w:val="en"/>
        </w:rPr>
        <w:t>4</w:t>
      </w:r>
      <w:r w:rsidRPr="003D5F1E">
        <w:rPr>
          <w:rFonts w:ascii="Times New Roman" w:eastAsia="Times New Roman" w:hAnsi="Times New Roman"/>
          <w:b w:val="0"/>
          <w:color w:val="212121"/>
          <w:sz w:val="24"/>
          <w:szCs w:val="24"/>
          <w:lang w:val="en"/>
        </w:rPr>
        <w:t>)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to the extent that it transfers any or all of its existing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workers' compensation liabilities to either: (A) a fully insured employer, such as in the merger, reorganization, sale or spin off of a division or subsidiary; or, (B) a carrier through a contractual sell off that is not a special excess workers' compensation insurance policy pursuant to Labor Code Section 3702.8(c) and (d).</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85" w:author="Takimoto, Jordan@DIR" w:date="2020-08-07T09:39:00Z">
        <w:r w:rsidRPr="003D5F1E" w:rsidDel="00D9506F">
          <w:rPr>
            <w:rFonts w:ascii="Times New Roman" w:eastAsia="Times New Roman" w:hAnsi="Times New Roman"/>
            <w:b w:val="0"/>
            <w:strike/>
            <w:color w:val="212121"/>
            <w:sz w:val="24"/>
            <w:szCs w:val="24"/>
            <w:lang w:val="en"/>
          </w:rPr>
          <w:delText>7</w:delText>
        </w:r>
      </w:del>
      <w:r w:rsidRPr="003D5F1E">
        <w:rPr>
          <w:rFonts w:ascii="Times New Roman" w:eastAsia="Times New Roman" w:hAnsi="Times New Roman"/>
          <w:b w:val="0"/>
          <w:color w:val="212121"/>
          <w:sz w:val="24"/>
          <w:szCs w:val="24"/>
          <w:u w:val="single"/>
          <w:lang w:val="en"/>
        </w:rPr>
        <w:t>5</w:t>
      </w:r>
      <w:r w:rsidRPr="003D5F1E">
        <w:rPr>
          <w:rFonts w:ascii="Times New Roman" w:eastAsia="Times New Roman" w:hAnsi="Times New Roman"/>
          <w:b w:val="0"/>
          <w:color w:val="212121"/>
          <w:sz w:val="24"/>
          <w:szCs w:val="24"/>
          <w:lang w:val="en"/>
        </w:rPr>
        <w:t>) Any current or former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has defaulted on the payment of its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workers' compensation liabilities and whose liabilities have been turned over to the Security Fund by the Director.</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w:t>
      </w:r>
      <w:del w:id="186" w:author="Takimoto, Jordan@DIR" w:date="2020-08-07T09:39:00Z">
        <w:r w:rsidRPr="003D5F1E" w:rsidDel="00D9506F">
          <w:rPr>
            <w:rFonts w:ascii="Times New Roman" w:eastAsia="Times New Roman" w:hAnsi="Times New Roman"/>
            <w:b w:val="0"/>
            <w:strike/>
            <w:color w:val="212121"/>
            <w:sz w:val="24"/>
            <w:szCs w:val="24"/>
            <w:lang w:val="en"/>
          </w:rPr>
          <w:delText>8</w:delText>
        </w:r>
      </w:del>
      <w:r w:rsidRPr="003D5F1E">
        <w:rPr>
          <w:rFonts w:ascii="Times New Roman" w:eastAsia="Times New Roman" w:hAnsi="Times New Roman"/>
          <w:b w:val="0"/>
          <w:color w:val="212121"/>
          <w:sz w:val="24"/>
          <w:szCs w:val="24"/>
          <w:u w:val="single"/>
          <w:lang w:val="en"/>
        </w:rPr>
        <w:t>6</w:t>
      </w:r>
      <w:r w:rsidRPr="003D5F1E">
        <w:rPr>
          <w:rFonts w:ascii="Times New Roman" w:eastAsia="Times New Roman" w:hAnsi="Times New Roman"/>
          <w:b w:val="0"/>
          <w:color w:val="212121"/>
          <w:sz w:val="24"/>
          <w:szCs w:val="24"/>
          <w:lang w:val="en"/>
        </w:rPr>
        <w:t>) Any current or former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has failed to post the full amount of security deposit required by Section 15210 for more than 60 consecutive days.</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87" w:author="Takimoto, Jordan@DIR" w:date="2020-08-07T09:39:00Z">
        <w:r w:rsidRPr="003D5F1E" w:rsidDel="00D9506F">
          <w:rPr>
            <w:rFonts w:ascii="Times New Roman" w:eastAsia="Times New Roman" w:hAnsi="Times New Roman"/>
            <w:b w:val="0"/>
            <w:strike/>
            <w:color w:val="212121"/>
            <w:sz w:val="24"/>
            <w:szCs w:val="24"/>
            <w:lang w:val="en"/>
          </w:rPr>
          <w:delText>9</w:delText>
        </w:r>
      </w:del>
      <w:r w:rsidRPr="003D5F1E">
        <w:rPr>
          <w:rFonts w:ascii="Times New Roman" w:eastAsia="Times New Roman" w:hAnsi="Times New Roman"/>
          <w:b w:val="0"/>
          <w:color w:val="212121"/>
          <w:sz w:val="24"/>
          <w:szCs w:val="24"/>
          <w:u w:val="single"/>
          <w:lang w:val="en"/>
        </w:rPr>
        <w:t>7</w:t>
      </w:r>
      <w:r w:rsidRPr="003D5F1E">
        <w:rPr>
          <w:rFonts w:ascii="Times New Roman" w:eastAsia="Times New Roman" w:hAnsi="Times New Roman"/>
          <w:b w:val="0"/>
          <w:color w:val="212121"/>
          <w:sz w:val="24"/>
          <w:szCs w:val="24"/>
          <w:lang w:val="en"/>
        </w:rPr>
        <w:t>) Any former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has posted a surety bond that contains no provision to release the carrier's liabilities under the surety bond.</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88" w:author="Takimoto, Jordan@DIR" w:date="2020-08-07T09:40:00Z">
        <w:r w:rsidRPr="003D5F1E" w:rsidDel="00D9506F">
          <w:rPr>
            <w:rFonts w:ascii="Times New Roman" w:eastAsia="Times New Roman" w:hAnsi="Times New Roman"/>
            <w:b w:val="0"/>
            <w:strike/>
            <w:color w:val="212121"/>
            <w:sz w:val="24"/>
            <w:szCs w:val="24"/>
            <w:lang w:val="en"/>
          </w:rPr>
          <w:delText>10</w:delText>
        </w:r>
      </w:del>
      <w:r w:rsidRPr="003D5F1E">
        <w:rPr>
          <w:rFonts w:ascii="Times New Roman" w:eastAsia="Times New Roman" w:hAnsi="Times New Roman"/>
          <w:b w:val="0"/>
          <w:color w:val="212121"/>
          <w:sz w:val="24"/>
          <w:szCs w:val="24"/>
          <w:u w:val="single"/>
          <w:lang w:val="en"/>
        </w:rPr>
        <w:t>8</w:t>
      </w:r>
      <w:r w:rsidRPr="003D5F1E">
        <w:rPr>
          <w:rFonts w:ascii="Times New Roman" w:eastAsia="Times New Roman" w:hAnsi="Times New Roman"/>
          <w:b w:val="0"/>
          <w:color w:val="212121"/>
          <w:sz w:val="24"/>
          <w:szCs w:val="24"/>
          <w:lang w:val="en"/>
        </w:rPr>
        <w:t>)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does not meet the minimum credit rating criteria for participation in the alternative composite deposit contained in subsection (d)(3).</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89" w:author="Takimoto, Jordan@DIR" w:date="2020-08-07T09:40:00Z">
        <w:r w:rsidRPr="003D5F1E" w:rsidDel="00D9506F">
          <w:rPr>
            <w:rFonts w:ascii="Times New Roman" w:eastAsia="Times New Roman" w:hAnsi="Times New Roman"/>
            <w:b w:val="0"/>
            <w:strike/>
            <w:color w:val="212121"/>
            <w:sz w:val="24"/>
            <w:szCs w:val="24"/>
            <w:lang w:val="en"/>
          </w:rPr>
          <w:delText>11</w:delText>
        </w:r>
      </w:del>
      <w:r w:rsidRPr="003D5F1E">
        <w:rPr>
          <w:rFonts w:ascii="Times New Roman" w:eastAsia="Times New Roman" w:hAnsi="Times New Roman"/>
          <w:b w:val="0"/>
          <w:color w:val="212121"/>
          <w:sz w:val="24"/>
          <w:szCs w:val="24"/>
          <w:u w:val="single"/>
          <w:lang w:val="en"/>
        </w:rPr>
        <w:t>9</w:t>
      </w:r>
      <w:r w:rsidRPr="003D5F1E">
        <w:rPr>
          <w:rFonts w:ascii="Times New Roman" w:eastAsia="Times New Roman" w:hAnsi="Times New Roman"/>
          <w:b w:val="0"/>
          <w:color w:val="212121"/>
          <w:sz w:val="24"/>
          <w:szCs w:val="24"/>
          <w:lang w:val="en"/>
        </w:rPr>
        <w:t>) Any current or former private legally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is a member of a public sector healthcare joint powers authority pursuant to Government Code Section 6527.</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190" w:author="Takimoto, Jordan@DIR" w:date="2020-08-07T09:40:00Z">
        <w:r w:rsidRPr="003D5F1E" w:rsidDel="00D9506F">
          <w:rPr>
            <w:rFonts w:ascii="Times New Roman" w:eastAsia="Times New Roman" w:hAnsi="Times New Roman"/>
            <w:b w:val="0"/>
            <w:color w:val="212121"/>
            <w:sz w:val="24"/>
            <w:szCs w:val="24"/>
            <w:lang w:val="en"/>
          </w:rPr>
          <w:delText>1</w:delText>
        </w:r>
        <w:r w:rsidRPr="003D5F1E" w:rsidDel="00D9506F">
          <w:rPr>
            <w:rFonts w:ascii="Times New Roman" w:eastAsia="Times New Roman" w:hAnsi="Times New Roman"/>
            <w:b w:val="0"/>
            <w:strike/>
            <w:color w:val="212121"/>
            <w:sz w:val="24"/>
            <w:szCs w:val="24"/>
            <w:lang w:val="en"/>
          </w:rPr>
          <w:delText>2</w:delText>
        </w:r>
      </w:del>
      <w:r w:rsidRPr="003D5F1E">
        <w:rPr>
          <w:rFonts w:ascii="Times New Roman" w:eastAsia="Times New Roman" w:hAnsi="Times New Roman"/>
          <w:b w:val="0"/>
          <w:color w:val="212121"/>
          <w:sz w:val="24"/>
          <w:szCs w:val="24"/>
          <w:u w:val="single"/>
          <w:lang w:val="en"/>
        </w:rPr>
        <w:t>0</w:t>
      </w:r>
      <w:r w:rsidRPr="003D5F1E">
        <w:rPr>
          <w:rFonts w:ascii="Times New Roman" w:eastAsia="Times New Roman" w:hAnsi="Times New Roman"/>
          <w:b w:val="0"/>
          <w:color w:val="212121"/>
          <w:sz w:val="24"/>
          <w:szCs w:val="24"/>
          <w:lang w:val="en"/>
        </w:rPr>
        <w:t>)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that has been specifically excluded by written request of the Security Fund. Notwithstanding other requirements of this section, the Security Fund may submit a written request to the </w:t>
      </w:r>
      <w:del w:id="191" w:author="Takimoto, Jordan@DIR" w:date="2020-08-07T09:40:00Z">
        <w:r w:rsidRPr="003D5F1E" w:rsidDel="00D9506F">
          <w:rPr>
            <w:rFonts w:ascii="Times New Roman" w:eastAsia="Times New Roman" w:hAnsi="Times New Roman"/>
            <w:b w:val="0"/>
            <w:strike/>
            <w:color w:val="212121"/>
            <w:sz w:val="24"/>
            <w:szCs w:val="24"/>
            <w:lang w:val="en"/>
          </w:rPr>
          <w:delText>Manager</w:delText>
        </w:r>
      </w:del>
      <w:ins w:id="192" w:author="Takimoto, Jordan@DIR" w:date="2020-08-07T09:40:00Z">
        <w:r w:rsidR="00D9506F"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that any private self-insured employer otherwise excluded from participation in the alternative composite deposit program be included, and the </w:t>
      </w:r>
      <w:del w:id="193" w:author="Takimoto, Jordan@DIR" w:date="2020-08-07T09:40:00Z">
        <w:r w:rsidRPr="003D5F1E" w:rsidDel="00D9506F">
          <w:rPr>
            <w:rFonts w:ascii="Times New Roman" w:eastAsia="Times New Roman" w:hAnsi="Times New Roman"/>
            <w:b w:val="0"/>
            <w:strike/>
            <w:color w:val="212121"/>
            <w:sz w:val="24"/>
            <w:szCs w:val="24"/>
            <w:lang w:val="en"/>
          </w:rPr>
          <w:delText>Manager</w:delText>
        </w:r>
      </w:del>
      <w:ins w:id="194" w:author="Takimoto, Jordan@DIR" w:date="2020-08-07T09:41:00Z">
        <w:r w:rsidR="00D9506F"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upon such written request, may grant the request; the written request shall identify the private self-insured employer and shall state the reasons that such private self-insured employer should be included in the alternative composite deposit.</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All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employers determined by the </w:t>
      </w:r>
      <w:del w:id="195" w:author="Takimoto, Jordan@DIR" w:date="2020-08-07T09:42:00Z">
        <w:r w:rsidRPr="003D5F1E" w:rsidDel="00D9506F">
          <w:rPr>
            <w:rFonts w:ascii="Times New Roman" w:eastAsia="Times New Roman" w:hAnsi="Times New Roman"/>
            <w:b w:val="0"/>
            <w:strike/>
            <w:color w:val="212121"/>
            <w:sz w:val="24"/>
            <w:szCs w:val="24"/>
            <w:lang w:val="en"/>
          </w:rPr>
          <w:delText>Manager</w:delText>
        </w:r>
      </w:del>
      <w:ins w:id="196" w:author="Takimoto, Jordan@DIR" w:date="2020-08-07T09:42:00Z">
        <w:r w:rsidR="00D9506F"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to be eligible shall be required to participate in the alternative composite deposit program.</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del w:id="197" w:author="Takimoto, Jordan@DIR" w:date="2020-08-07T09:43:00Z">
        <w:r w:rsidRPr="003D5F1E" w:rsidDel="00D9506F">
          <w:rPr>
            <w:rFonts w:ascii="Times New Roman" w:eastAsia="Times New Roman" w:hAnsi="Times New Roman"/>
            <w:b w:val="0"/>
            <w:strike/>
            <w:color w:val="212121"/>
            <w:sz w:val="24"/>
            <w:szCs w:val="24"/>
            <w:lang w:val="en"/>
          </w:rPr>
          <w:delText>Manager</w:delText>
        </w:r>
      </w:del>
      <w:ins w:id="198" w:author="Takimoto, Jordan@DIR" w:date="2020-08-07T09:43:00Z">
        <w:r w:rsidR="00D9506F"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identify each eligible participant as one of the following:</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Fully participating employer, or</w:t>
      </w:r>
    </w:p>
    <w:p w:rsidR="00834E04" w:rsidRDefault="00834E04" w:rsidP="00834E04">
      <w:pPr>
        <w:shd w:val="clear" w:color="auto" w:fill="FFFFFF"/>
        <w:spacing w:after="0" w:line="270" w:lineRule="atLeast"/>
        <w:ind w:left="144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Partially participating employer.</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To qualify as a fully participating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the employer shall meet all the following requirements:</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employer is not excluded by subsection (b) of this regulation;</w:t>
      </w:r>
    </w:p>
    <w:p w:rsidR="00834E04" w:rsidRDefault="00834E04" w:rsidP="00834E04">
      <w:pPr>
        <w:shd w:val="clear" w:color="auto" w:fill="FFFFFF"/>
        <w:spacing w:after="0" w:line="270" w:lineRule="atLeast"/>
        <w:ind w:left="720"/>
        <w:rPr>
          <w:rFonts w:ascii="Times New Roman" w:eastAsia="Times New Roman" w:hAnsi="Times New Roman"/>
          <w:b w:val="0"/>
          <w:strike/>
          <w:color w:val="212121"/>
          <w:sz w:val="24"/>
          <w:szCs w:val="24"/>
          <w:lang w:val="en"/>
        </w:rPr>
      </w:pPr>
    </w:p>
    <w:p w:rsidR="00280CB6" w:rsidRPr="003D5F1E" w:rsidDel="00D9506F" w:rsidRDefault="00280CB6" w:rsidP="00834E04">
      <w:pPr>
        <w:shd w:val="clear" w:color="auto" w:fill="FFFFFF"/>
        <w:spacing w:after="0" w:line="270" w:lineRule="atLeast"/>
        <w:ind w:left="720"/>
        <w:rPr>
          <w:del w:id="199" w:author="Takimoto, Jordan@DIR" w:date="2020-08-07T09:43:00Z"/>
          <w:rFonts w:ascii="Times New Roman" w:eastAsia="Times New Roman" w:hAnsi="Times New Roman"/>
          <w:b w:val="0"/>
          <w:strike/>
          <w:color w:val="212121"/>
          <w:sz w:val="24"/>
          <w:szCs w:val="24"/>
          <w:lang w:val="en"/>
        </w:rPr>
      </w:pPr>
      <w:del w:id="200" w:author="Takimoto, Jordan@DIR" w:date="2020-08-07T09:43:00Z">
        <w:r w:rsidRPr="003D5F1E" w:rsidDel="00D9506F">
          <w:rPr>
            <w:rFonts w:ascii="Times New Roman" w:eastAsia="Times New Roman" w:hAnsi="Times New Roman"/>
            <w:b w:val="0"/>
            <w:strike/>
            <w:color w:val="212121"/>
            <w:sz w:val="24"/>
            <w:szCs w:val="24"/>
            <w:lang w:val="en"/>
          </w:rPr>
          <w:delText>(2) The self insured employer meets the minimum financial requirements in its last published annual financial report as provided in Section 15203.2;</w:delText>
        </w:r>
      </w:del>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Del="00D9506F" w:rsidRDefault="00280CB6" w:rsidP="00D9506F">
      <w:pPr>
        <w:shd w:val="clear" w:color="auto" w:fill="FFFFFF"/>
        <w:spacing w:after="0" w:line="270" w:lineRule="atLeast"/>
        <w:ind w:left="720"/>
        <w:rPr>
          <w:del w:id="201" w:author="Takimoto, Jordan@DIR" w:date="2020-08-07T09:44:00Z"/>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w:t>
      </w:r>
      <w:del w:id="202" w:author="Takimoto, Jordan@DIR" w:date="2020-08-07T09:44:00Z">
        <w:r w:rsidRPr="003D5F1E" w:rsidDel="00D9506F">
          <w:rPr>
            <w:rFonts w:ascii="Times New Roman" w:eastAsia="Times New Roman" w:hAnsi="Times New Roman"/>
            <w:b w:val="0"/>
            <w:strike/>
            <w:color w:val="212121"/>
            <w:sz w:val="24"/>
            <w:szCs w:val="24"/>
            <w:lang w:val="en"/>
          </w:rPr>
          <w:delText>3</w:delText>
        </w:r>
      </w:del>
      <w:r w:rsidRPr="003D5F1E">
        <w:rPr>
          <w:rFonts w:ascii="Times New Roman" w:eastAsia="Times New Roman" w:hAnsi="Times New Roman"/>
          <w:b w:val="0"/>
          <w:color w:val="212121"/>
          <w:sz w:val="24"/>
          <w:szCs w:val="24"/>
          <w:u w:val="single"/>
          <w:lang w:val="en"/>
        </w:rPr>
        <w:t>2</w:t>
      </w:r>
      <w:r w:rsidRPr="003D5F1E">
        <w:rPr>
          <w:rFonts w:ascii="Times New Roman" w:eastAsia="Times New Roman" w:hAnsi="Times New Roman"/>
          <w:b w:val="0"/>
          <w:color w:val="212121"/>
          <w:sz w:val="24"/>
          <w:szCs w:val="24"/>
          <w:lang w:val="en"/>
        </w:rPr>
        <w:t xml:space="preserve">) The employer possesses an acceptable credit rating on the date of the Security Fund's written alternative composite deposit proposal. An acceptable credit rating shall be any “A” or any “B” rating </w:t>
      </w:r>
      <w:ins w:id="203" w:author="Takimoto, Jordan@DIR" w:date="2020-08-07T09:44:00Z">
        <w:r w:rsidR="00D9506F" w:rsidRPr="003D5F1E">
          <w:rPr>
            <w:rFonts w:ascii="Times New Roman" w:eastAsia="Times New Roman" w:hAnsi="Times New Roman"/>
            <w:b w:val="0"/>
            <w:color w:val="212121"/>
            <w:sz w:val="24"/>
            <w:szCs w:val="24"/>
            <w:u w:val="single"/>
            <w:lang w:val="en"/>
          </w:rPr>
          <w:t xml:space="preserve">published by Moody’s Investor Service, Standard &amp; Poor’s, Fitch Ratings, </w:t>
        </w:r>
      </w:ins>
      <w:r w:rsidRPr="003D5F1E">
        <w:rPr>
          <w:rFonts w:ascii="Times New Roman" w:eastAsia="Times New Roman" w:hAnsi="Times New Roman"/>
          <w:b w:val="0"/>
          <w:color w:val="212121"/>
          <w:sz w:val="24"/>
          <w:szCs w:val="24"/>
          <w:lang w:val="en"/>
        </w:rPr>
        <w:t>or equivalent</w:t>
      </w:r>
      <w:r w:rsidRPr="003D5F1E">
        <w:rPr>
          <w:rFonts w:ascii="Times New Roman" w:eastAsia="Times New Roman" w:hAnsi="Times New Roman"/>
          <w:b w:val="0"/>
          <w:color w:val="212121"/>
          <w:sz w:val="24"/>
          <w:szCs w:val="24"/>
          <w:u w:val="single"/>
          <w:lang w:val="en"/>
        </w:rPr>
        <w:t>.</w:t>
      </w:r>
      <w:del w:id="204" w:author="Takimoto, Jordan@DIR" w:date="2020-08-07T09:44:00Z">
        <w:r w:rsidRPr="003D5F1E" w:rsidDel="00D9506F">
          <w:rPr>
            <w:rFonts w:ascii="Times New Roman" w:eastAsia="Times New Roman" w:hAnsi="Times New Roman"/>
            <w:b w:val="0"/>
            <w:strike/>
            <w:color w:val="212121"/>
            <w:sz w:val="24"/>
            <w:szCs w:val="24"/>
            <w:lang w:val="en"/>
          </w:rPr>
          <w:delText xml:space="preserve"> as determined by section 15220.1, in either of the following publications:</w:delText>
        </w:r>
      </w:del>
    </w:p>
    <w:p w:rsidR="00834E04" w:rsidDel="00D9506F" w:rsidRDefault="00834E04" w:rsidP="00D9506F">
      <w:pPr>
        <w:shd w:val="clear" w:color="auto" w:fill="FFFFFF"/>
        <w:spacing w:after="0" w:line="270" w:lineRule="atLeast"/>
        <w:ind w:left="720"/>
        <w:rPr>
          <w:del w:id="205" w:author="Takimoto, Jordan@DIR" w:date="2020-08-07T09:44:00Z"/>
          <w:rFonts w:ascii="Times New Roman" w:eastAsia="Times New Roman" w:hAnsi="Times New Roman"/>
          <w:b w:val="0"/>
          <w:strike/>
          <w:color w:val="212121"/>
          <w:sz w:val="24"/>
          <w:szCs w:val="24"/>
          <w:lang w:val="en"/>
        </w:rPr>
      </w:pPr>
    </w:p>
    <w:p w:rsidR="00280CB6" w:rsidRPr="003D5F1E" w:rsidDel="00D9506F" w:rsidRDefault="00280CB6" w:rsidP="00D9506F">
      <w:pPr>
        <w:shd w:val="clear" w:color="auto" w:fill="FFFFFF"/>
        <w:spacing w:after="0" w:line="270" w:lineRule="atLeast"/>
        <w:ind w:left="720"/>
        <w:rPr>
          <w:del w:id="206" w:author="Takimoto, Jordan@DIR" w:date="2020-08-07T09:44:00Z"/>
          <w:rFonts w:ascii="Times New Roman" w:eastAsia="Times New Roman" w:hAnsi="Times New Roman"/>
          <w:b w:val="0"/>
          <w:strike/>
          <w:color w:val="212121"/>
          <w:sz w:val="24"/>
          <w:szCs w:val="24"/>
          <w:lang w:val="en"/>
        </w:rPr>
      </w:pPr>
      <w:del w:id="207" w:author="Takimoto, Jordan@DIR" w:date="2020-08-07T09:44:00Z">
        <w:r w:rsidRPr="003D5F1E" w:rsidDel="00D9506F">
          <w:rPr>
            <w:rFonts w:ascii="Times New Roman" w:eastAsia="Times New Roman" w:hAnsi="Times New Roman"/>
            <w:b w:val="0"/>
            <w:strike/>
            <w:color w:val="212121"/>
            <w:sz w:val="24"/>
            <w:szCs w:val="24"/>
            <w:lang w:val="en"/>
          </w:rPr>
          <w:delText>(A) Moody's Investor Service Corporate Finance monthly subscription rating guide entitled “Moody's Global Rating Guide”, or</w:delText>
        </w:r>
      </w:del>
    </w:p>
    <w:p w:rsidR="00834E04" w:rsidDel="00D9506F" w:rsidRDefault="00834E04" w:rsidP="00D9506F">
      <w:pPr>
        <w:shd w:val="clear" w:color="auto" w:fill="FFFFFF"/>
        <w:spacing w:after="0" w:line="270" w:lineRule="atLeast"/>
        <w:ind w:left="720"/>
        <w:rPr>
          <w:del w:id="208" w:author="Takimoto, Jordan@DIR" w:date="2020-08-07T09:44:00Z"/>
          <w:rFonts w:ascii="Times New Roman" w:eastAsia="Times New Roman" w:hAnsi="Times New Roman"/>
          <w:b w:val="0"/>
          <w:strike/>
          <w:color w:val="212121"/>
          <w:sz w:val="24"/>
          <w:szCs w:val="24"/>
          <w:lang w:val="en"/>
        </w:rPr>
      </w:pPr>
    </w:p>
    <w:p w:rsidR="00280CB6" w:rsidRPr="003D5F1E" w:rsidRDefault="00280CB6" w:rsidP="00D9506F">
      <w:pPr>
        <w:shd w:val="clear" w:color="auto" w:fill="FFFFFF"/>
        <w:spacing w:after="0" w:line="270" w:lineRule="atLeast"/>
        <w:ind w:left="720"/>
        <w:rPr>
          <w:rFonts w:ascii="Times New Roman" w:eastAsia="Times New Roman" w:hAnsi="Times New Roman"/>
          <w:b w:val="0"/>
          <w:strike/>
          <w:color w:val="212121"/>
          <w:sz w:val="24"/>
          <w:szCs w:val="24"/>
          <w:lang w:val="en"/>
        </w:rPr>
      </w:pPr>
      <w:del w:id="209" w:author="Takimoto, Jordan@DIR" w:date="2020-08-07T09:44:00Z">
        <w:r w:rsidRPr="003D5F1E" w:rsidDel="00D9506F">
          <w:rPr>
            <w:rFonts w:ascii="Times New Roman" w:eastAsia="Times New Roman" w:hAnsi="Times New Roman"/>
            <w:b w:val="0"/>
            <w:strike/>
            <w:color w:val="212121"/>
            <w:sz w:val="24"/>
            <w:szCs w:val="24"/>
            <w:lang w:val="en"/>
          </w:rPr>
          <w:delText>(B) Standard &amp; Poor's Credit Market Services monthly subscription rating guide entitled “Global Ratings Handbook”.</w:delText>
        </w:r>
      </w:del>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In the event </w:t>
      </w:r>
      <w:ins w:id="210" w:author="Takimoto, Jordan@DIR" w:date="2020-08-07T09:45:00Z">
        <w:r w:rsidR="00D9506F" w:rsidRPr="003D5F1E">
          <w:rPr>
            <w:rFonts w:ascii="Times New Roman" w:eastAsia="Times New Roman" w:hAnsi="Times New Roman"/>
            <w:b w:val="0"/>
            <w:color w:val="212121"/>
            <w:sz w:val="24"/>
            <w:szCs w:val="24"/>
            <w:u w:val="single"/>
            <w:lang w:val="en"/>
          </w:rPr>
          <w:t>of multiple ratings for the same self-insured employer,</w:t>
        </w:r>
      </w:ins>
      <w:r w:rsidR="00D9506F">
        <w:rPr>
          <w:rFonts w:ascii="Times New Roman" w:eastAsia="Times New Roman" w:hAnsi="Times New Roman"/>
          <w:b w:val="0"/>
          <w:color w:val="212121"/>
          <w:sz w:val="24"/>
          <w:szCs w:val="24"/>
          <w:u w:val="single"/>
          <w:lang w:val="en"/>
        </w:rPr>
        <w:t xml:space="preserve"> </w:t>
      </w:r>
      <w:del w:id="211" w:author="Takimoto, Jordan@DIR" w:date="2020-08-07T09:45:00Z">
        <w:r w:rsidRPr="003D5F1E" w:rsidDel="00D9506F">
          <w:rPr>
            <w:rFonts w:ascii="Times New Roman" w:eastAsia="Times New Roman" w:hAnsi="Times New Roman"/>
            <w:b w:val="0"/>
            <w:strike/>
            <w:color w:val="212121"/>
            <w:sz w:val="24"/>
            <w:szCs w:val="24"/>
            <w:lang w:val="en"/>
          </w:rPr>
          <w:delText>that ratings have been determined pursuant to both subsection (d)(3</w:delText>
        </w:r>
        <w:r w:rsidRPr="003D5F1E" w:rsidDel="00D9506F">
          <w:rPr>
            <w:rFonts w:ascii="Times New Roman" w:eastAsia="Times New Roman" w:hAnsi="Times New Roman"/>
            <w:b w:val="0"/>
            <w:strike/>
            <w:color w:val="212121"/>
            <w:sz w:val="24"/>
            <w:szCs w:val="24"/>
            <w:u w:val="single"/>
            <w:lang w:val="en"/>
          </w:rPr>
          <w:delText>2</w:delText>
        </w:r>
        <w:r w:rsidRPr="003D5F1E" w:rsidDel="00D9506F">
          <w:rPr>
            <w:rFonts w:ascii="Times New Roman" w:eastAsia="Times New Roman" w:hAnsi="Times New Roman"/>
            <w:b w:val="0"/>
            <w:strike/>
            <w:color w:val="212121"/>
            <w:sz w:val="24"/>
            <w:szCs w:val="24"/>
            <w:lang w:val="en"/>
          </w:rPr>
          <w:delText xml:space="preserve">)(A) and (B), and the ratings differ, </w:delText>
        </w:r>
      </w:del>
      <w:r w:rsidRPr="003D5F1E">
        <w:rPr>
          <w:rFonts w:ascii="Times New Roman" w:eastAsia="Times New Roman" w:hAnsi="Times New Roman"/>
          <w:b w:val="0"/>
          <w:color w:val="212121"/>
          <w:sz w:val="24"/>
          <w:szCs w:val="24"/>
          <w:lang w:val="en"/>
        </w:rPr>
        <w:t>the most recently published rating shall be utilized.</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(e) The following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qualify as partially participating members of the alternative composite deposit program:</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The employer is not excluded by subsection (b) of this regulation;</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employer meets the qualifications of subsection (d) but has been identified as a partially participating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by action of the </w:t>
      </w:r>
      <w:del w:id="212" w:author="Takimoto, Jordan@DIR" w:date="2020-08-07T09:46:00Z">
        <w:r w:rsidRPr="003D5F1E" w:rsidDel="00D9506F">
          <w:rPr>
            <w:rFonts w:ascii="Times New Roman" w:eastAsia="Times New Roman" w:hAnsi="Times New Roman"/>
            <w:b w:val="0"/>
            <w:strike/>
            <w:color w:val="212121"/>
            <w:sz w:val="24"/>
            <w:szCs w:val="24"/>
            <w:lang w:val="en"/>
          </w:rPr>
          <w:delText>Manager</w:delText>
        </w:r>
      </w:del>
      <w:ins w:id="213" w:author="Takimoto, Jordan@DIR" w:date="2020-08-07T09:46:00Z">
        <w:r w:rsidR="00D9506F" w:rsidRPr="003D5F1E">
          <w:rPr>
            <w:rFonts w:ascii="Times New Roman" w:eastAsia="Times New Roman" w:hAnsi="Times New Roman"/>
            <w:b w:val="0"/>
            <w:color w:val="212121"/>
            <w:sz w:val="24"/>
            <w:szCs w:val="24"/>
            <w:u w:val="single"/>
            <w:lang w:val="en"/>
          </w:rPr>
          <w:t>Chief</w:t>
        </w:r>
        <w:r w:rsidR="00D9506F"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 xml:space="preserve">for cause. Cause may include, but is not limited to, failure to provide a parental agreement of assumption and guarantee; failure to file a complete and timely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w:t>
      </w:r>
      <w:r w:rsidRPr="003D5F1E">
        <w:rPr>
          <w:rFonts w:ascii="Times New Roman" w:eastAsia="Times New Roman" w:hAnsi="Times New Roman"/>
          <w:b w:val="0"/>
          <w:color w:val="212121"/>
          <w:sz w:val="24"/>
          <w:szCs w:val="24"/>
          <w:u w:val="single"/>
          <w:lang w:val="en"/>
        </w:rPr>
        <w:t xml:space="preserve"> </w:t>
      </w:r>
      <w:ins w:id="214" w:author="Takimoto, Jordan@DIR" w:date="2020-08-07T09:46:00Z">
        <w:r w:rsidR="00D9506F" w:rsidRPr="003D5F1E">
          <w:rPr>
            <w:rFonts w:ascii="Times New Roman" w:eastAsia="Times New Roman" w:hAnsi="Times New Roman"/>
            <w:b w:val="0"/>
            <w:color w:val="212121"/>
            <w:sz w:val="24"/>
            <w:szCs w:val="24"/>
            <w:u w:val="single"/>
            <w:lang w:val="en"/>
          </w:rPr>
          <w:t>failure to file a complete and timely Actuarial Study and Summary; upon written request by the Self-Insurers Security Fund to make an employer partially instead of fully participating;</w:t>
        </w:r>
      </w:ins>
      <w:r w:rsidR="00731E05">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failure to post the required security deposit by the required date; failure to report all claim liabilities or to estimate claims liabilities pursuant to Section 15300 of these regulations as determined in a routine audit or special audit; and/or, failure to post alternate deposit for new subsidiaries or affiliates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after the end of the cycle for the previous year's alternate composite deposit.</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Excluded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not be eligible for any portion of their security deposit to be covered by the alternative composite deposit. The excluded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shall continue to secure its workers' compensation liabilities as required in Article 3 and to pay assessments as provided in Article 4 of this subchapter 2.</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that is eligible only as a partially participating member or is excluded to participate in the alternative composite deposit shall post the balance of the amount of required security deposit with the Director pursuant to Labor Code Section 3701 and Article 3 of this subchapter 2.</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(h) For cause, the </w:t>
      </w:r>
      <w:del w:id="215" w:author="Takimoto, Jordan@DIR" w:date="2020-08-07T09:55:00Z">
        <w:r w:rsidRPr="003D5F1E" w:rsidDel="00731E05">
          <w:rPr>
            <w:rFonts w:ascii="Times New Roman" w:eastAsia="Times New Roman" w:hAnsi="Times New Roman"/>
            <w:b w:val="0"/>
            <w:strike/>
            <w:color w:val="212121"/>
            <w:sz w:val="24"/>
            <w:szCs w:val="24"/>
            <w:lang w:val="en"/>
          </w:rPr>
          <w:delText>Manager</w:delText>
        </w:r>
      </w:del>
      <w:ins w:id="216" w:author="Takimoto, Jordan@DIR" w:date="2020-08-07T09:55:00Z">
        <w:r w:rsidR="00731E05"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downgrade an eligible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 from:</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fully participating employer to partially participating emp</w:t>
      </w:r>
      <w:r w:rsidR="00834E04">
        <w:rPr>
          <w:rFonts w:ascii="Times New Roman" w:eastAsia="Times New Roman" w:hAnsi="Times New Roman"/>
          <w:b w:val="0"/>
          <w:color w:val="212121"/>
          <w:sz w:val="24"/>
          <w:szCs w:val="24"/>
          <w:lang w:val="en"/>
        </w:rPr>
        <w:t xml:space="preserve">loyer as provided in subsection </w:t>
      </w:r>
      <w:r w:rsidRPr="003D5F1E">
        <w:rPr>
          <w:rFonts w:ascii="Times New Roman" w:eastAsia="Times New Roman" w:hAnsi="Times New Roman"/>
          <w:b w:val="0"/>
          <w:color w:val="212121"/>
          <w:sz w:val="24"/>
          <w:szCs w:val="24"/>
          <w:lang w:val="en"/>
        </w:rPr>
        <w:t>(e)(2); or</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from partially participating employer to excluded.</w:t>
      </w:r>
    </w:p>
    <w:p w:rsidR="00834E04" w:rsidRDefault="00834E04" w:rsidP="00834E04">
      <w:pPr>
        <w:shd w:val="clear" w:color="auto" w:fill="FFFFFF"/>
        <w:spacing w:after="0" w:line="270" w:lineRule="atLeast"/>
        <w:ind w:left="720"/>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Cause may include, but is not limited to, failure to submit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and/or failure to estimate future claim liabilities on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fully pursuant to Section 15300 as determined in an audit; </w:t>
      </w:r>
      <w:ins w:id="217" w:author="Takimoto, Jordan@DIR" w:date="2020-08-07T09:56:00Z">
        <w:r w:rsidR="00731E05" w:rsidRPr="003D5F1E">
          <w:rPr>
            <w:rFonts w:ascii="Times New Roman" w:eastAsia="Times New Roman" w:hAnsi="Times New Roman"/>
            <w:b w:val="0"/>
            <w:color w:val="212121"/>
            <w:sz w:val="24"/>
            <w:szCs w:val="24"/>
            <w:u w:val="single"/>
            <w:lang w:val="en"/>
          </w:rPr>
          <w:t>failure to file a complete and timely Actuarial Study and Summary; upon written request by the Self-Insurers Security Fund to down grade an employer’s status;</w:t>
        </w:r>
      </w:ins>
      <w:r w:rsidR="00731E05">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inclusion of claim liabilities of subsidiaries or affiliates in their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program that have not been granted a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by the Director; failure to post a security deposit pursuant to Labor Code Section 3701 and these regulations; failure to meet the financial requirements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pursuant to Section 15203.1; failure to submit an Assumption and Guarantee Agreement pursuant to Section 15203.1; and/or, failure to pay any assessments, fees, and/or penalties pursuant to Labor Code Section 3702.9, this article, and/or Articles 4 or 9 of this subchapter 2.</w:t>
      </w:r>
    </w:p>
    <w:p w:rsidR="00834E04" w:rsidRDefault="00834E04"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834E04">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Note: Authority cited: Sections 3701, 3701.8 and 3702.10, Labor Code. Reference: Sections 3701 and 3701.8, Labor Code; and</w:t>
      </w:r>
      <w:r w:rsidR="00834E04">
        <w:rPr>
          <w:rFonts w:ascii="Times New Roman" w:eastAsia="Times New Roman" w:hAnsi="Times New Roman"/>
          <w:b w:val="0"/>
          <w:color w:val="212121"/>
          <w:sz w:val="24"/>
          <w:szCs w:val="24"/>
          <w:lang w:val="en"/>
        </w:rPr>
        <w:t xml:space="preserve"> Section 6527, Government Code.</w:t>
      </w:r>
      <w:r w:rsidRPr="003D5F1E">
        <w:rPr>
          <w:rFonts w:ascii="Times New Roman" w:eastAsia="Times New Roman" w:hAnsi="Times New Roman"/>
          <w:b w:val="0"/>
          <w:color w:val="212121"/>
          <w:sz w:val="24"/>
          <w:szCs w:val="24"/>
          <w:lang w:val="en"/>
        </w:rPr>
        <w:br w:type="page"/>
      </w:r>
    </w:p>
    <w:p w:rsidR="0050622C" w:rsidRPr="003D5F1E" w:rsidRDefault="0050622C" w:rsidP="0037667C">
      <w:pPr>
        <w:pStyle w:val="Heading1"/>
      </w:pPr>
      <w:r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3.1</w:t>
      </w:r>
      <w:r w:rsidRPr="00F347F7">
        <w:rPr>
          <w:lang w:val="en"/>
        </w:rPr>
        <w:t xml:space="preserve">. </w:t>
      </w:r>
      <w:r w:rsidRPr="003D5F1E">
        <w:rPr>
          <w:lang w:val="en"/>
        </w:rPr>
        <w:t>Alternative Composite Deposits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280CB6">
      <w:pPr>
        <w:shd w:val="clear" w:color="auto" w:fill="FFFFFF"/>
        <w:spacing w:after="0" w:line="270" w:lineRule="atLeast"/>
        <w:rPr>
          <w:rFonts w:ascii="Times New Roman" w:eastAsia="Times New Roman" w:hAnsi="Times New Roman"/>
          <w:bCs/>
          <w:color w:val="212121"/>
          <w:sz w:val="24"/>
          <w:szCs w:val="24"/>
          <w:lang w:val="en"/>
        </w:rPr>
      </w:pPr>
    </w:p>
    <w:p w:rsidR="00280CB6" w:rsidRPr="003D5F1E" w:rsidRDefault="00280CB6" w:rsidP="0037667C">
      <w:pPr>
        <w:pStyle w:val="Heading2"/>
      </w:pPr>
      <w:r w:rsidRPr="003D5F1E">
        <w:t>§ 15220.2. Listing of Security Deposit Amount Required.</w:t>
      </w:r>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The </w:t>
      </w:r>
      <w:del w:id="218" w:author="Takimoto, Jordan@DIR" w:date="2020-08-07T10:04:00Z">
        <w:r w:rsidRPr="003D5F1E" w:rsidDel="0039006B">
          <w:rPr>
            <w:rFonts w:ascii="Times New Roman" w:eastAsia="Times New Roman" w:hAnsi="Times New Roman"/>
            <w:b w:val="0"/>
            <w:strike/>
            <w:color w:val="212121"/>
            <w:sz w:val="24"/>
            <w:szCs w:val="24"/>
            <w:lang w:val="en"/>
          </w:rPr>
          <w:delText>Manager</w:delText>
        </w:r>
      </w:del>
      <w:ins w:id="219" w:author="Takimoto, Jordan@DIR" w:date="2020-08-07T10:04:00Z">
        <w:r w:rsidR="0039006B"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annually prepare a listing of the security deposit amount required to secure workers' compensation liabilities for each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pursuant to Labor Code Section 3701 and Article 3 of this subchapter 2. This listing of required security deposits shall be calculated </w:t>
      </w:r>
      <w:ins w:id="220" w:author="Takimoto, Jordan@DIR" w:date="2020-08-07T10:04:00Z">
        <w:r w:rsidR="0039006B" w:rsidRPr="003D5F1E">
          <w:rPr>
            <w:rFonts w:ascii="Times New Roman" w:eastAsia="Times New Roman" w:hAnsi="Times New Roman"/>
            <w:b w:val="0"/>
            <w:color w:val="212121"/>
            <w:sz w:val="24"/>
            <w:szCs w:val="24"/>
            <w:u w:val="single"/>
            <w:lang w:val="en"/>
          </w:rPr>
          <w:t>pursuant to Sections 15210 and 15496</w:t>
        </w:r>
      </w:ins>
      <w:r w:rsidR="0039006B">
        <w:rPr>
          <w:rFonts w:ascii="Times New Roman" w:eastAsia="Times New Roman" w:hAnsi="Times New Roman"/>
          <w:b w:val="0"/>
          <w:color w:val="212121"/>
          <w:sz w:val="24"/>
          <w:szCs w:val="24"/>
          <w:u w:val="single"/>
          <w:lang w:val="en"/>
        </w:rPr>
        <w:t xml:space="preserve"> </w:t>
      </w:r>
      <w:del w:id="221" w:author="Takimoto, Jordan@DIR" w:date="2020-08-07T10:04:00Z">
        <w:r w:rsidRPr="003D5F1E" w:rsidDel="0039006B">
          <w:rPr>
            <w:rFonts w:ascii="Times New Roman" w:eastAsia="Times New Roman" w:hAnsi="Times New Roman"/>
            <w:b w:val="0"/>
            <w:strike/>
            <w:color w:val="212121"/>
            <w:sz w:val="24"/>
            <w:szCs w:val="24"/>
            <w:lang w:val="en"/>
          </w:rPr>
          <w:delText xml:space="preserve">by using the total amount of liability reported on the private self insured employer's year-end Self Insurer's Annual Report, and shall reflect deposit adjustments from audit results, additions of subsidiaries or affiliates, each applicable rate of deposit, </w:delText>
        </w:r>
      </w:del>
      <w:r w:rsidRPr="003D5F1E">
        <w:rPr>
          <w:rFonts w:ascii="Times New Roman" w:eastAsia="Times New Roman" w:hAnsi="Times New Roman"/>
          <w:b w:val="0"/>
          <w:color w:val="212121"/>
          <w:sz w:val="24"/>
          <w:szCs w:val="24"/>
          <w:lang w:val="en"/>
        </w:rPr>
        <w:t xml:space="preserve">and/or other deposit adjustments as determined by the </w:t>
      </w:r>
      <w:del w:id="222" w:author="Takimoto, Jordan@DIR" w:date="2020-08-07T10:06:00Z">
        <w:r w:rsidRPr="003D5F1E" w:rsidDel="0039006B">
          <w:rPr>
            <w:rFonts w:ascii="Times New Roman" w:eastAsia="Times New Roman" w:hAnsi="Times New Roman"/>
            <w:b w:val="0"/>
            <w:strike/>
            <w:color w:val="212121"/>
            <w:sz w:val="24"/>
            <w:szCs w:val="24"/>
            <w:lang w:val="en"/>
          </w:rPr>
          <w:delText>Manager</w:delText>
        </w:r>
      </w:del>
      <w:ins w:id="223" w:author="Takimoto, Jordan@DIR" w:date="2020-08-07T10:06:00Z">
        <w:r w:rsidR="0039006B"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for all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This list shall be submitted to the Director annually.</w:t>
      </w:r>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 that fails to file its </w:t>
      </w:r>
      <w:ins w:id="224" w:author="Takimoto, Jordan@DIR" w:date="2020-08-07T10:06:00Z">
        <w:r w:rsidR="0039006B" w:rsidRPr="003D5F1E">
          <w:rPr>
            <w:rFonts w:ascii="Times New Roman" w:eastAsia="Times New Roman" w:hAnsi="Times New Roman"/>
            <w:b w:val="0"/>
            <w:color w:val="212121"/>
            <w:sz w:val="24"/>
            <w:szCs w:val="24"/>
            <w:u w:val="single"/>
            <w:lang w:val="en"/>
          </w:rPr>
          <w:t>required</w:t>
        </w:r>
        <w:r w:rsidR="0039006B" w:rsidRPr="003D5F1E">
          <w:rPr>
            <w:rFonts w:ascii="Times New Roman" w:eastAsia="Times New Roman" w:hAnsi="Times New Roman"/>
            <w:b w:val="0"/>
            <w:color w:val="212121"/>
            <w:sz w:val="24"/>
            <w:szCs w:val="24"/>
            <w:lang w:val="en"/>
          </w:rPr>
          <w:t xml:space="preserve"> </w:t>
        </w:r>
      </w:ins>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w:t>
      </w:r>
      <w:ins w:id="225" w:author="Takimoto, Jordan@DIR" w:date="2020-08-07T10:07:00Z">
        <w:r w:rsidR="0039006B" w:rsidRPr="003D5F1E">
          <w:rPr>
            <w:rFonts w:ascii="Times New Roman" w:eastAsia="Times New Roman" w:hAnsi="Times New Roman"/>
            <w:b w:val="0"/>
            <w:color w:val="212121"/>
            <w:sz w:val="24"/>
            <w:szCs w:val="24"/>
            <w:u w:val="single"/>
            <w:lang w:val="en"/>
          </w:rPr>
          <w:t>and Actuarial Study and Summary</w:t>
        </w:r>
        <w:r w:rsidR="0039006B" w:rsidRPr="003D5F1E">
          <w:rPr>
            <w:rFonts w:ascii="Times New Roman" w:eastAsia="Times New Roman" w:hAnsi="Times New Roman"/>
            <w:b w:val="0"/>
            <w:strike/>
            <w:color w:val="212121"/>
            <w:sz w:val="24"/>
            <w:szCs w:val="24"/>
            <w:lang w:val="en"/>
          </w:rPr>
          <w:t xml:space="preserve"> </w:t>
        </w:r>
      </w:ins>
      <w:del w:id="226" w:author="Takimoto, Jordan@DIR" w:date="2020-08-07T10:07:00Z">
        <w:r w:rsidRPr="003D5F1E" w:rsidDel="0039006B">
          <w:rPr>
            <w:rFonts w:ascii="Times New Roman" w:eastAsia="Times New Roman" w:hAnsi="Times New Roman"/>
            <w:b w:val="0"/>
            <w:strike/>
            <w:color w:val="212121"/>
            <w:sz w:val="24"/>
            <w:szCs w:val="24"/>
            <w:lang w:val="en"/>
          </w:rPr>
          <w:delText xml:space="preserve">as required by Section 15251 of this subchapter 2 </w:delText>
        </w:r>
      </w:del>
      <w:r w:rsidRPr="003D5F1E">
        <w:rPr>
          <w:rFonts w:ascii="Times New Roman" w:eastAsia="Times New Roman" w:hAnsi="Times New Roman"/>
          <w:b w:val="0"/>
          <w:color w:val="212121"/>
          <w:sz w:val="24"/>
          <w:szCs w:val="24"/>
          <w:lang w:val="en"/>
        </w:rPr>
        <w:t xml:space="preserve">by </w:t>
      </w:r>
      <w:del w:id="227" w:author="Takimoto, Jordan@DIR" w:date="2020-08-07T10:08:00Z">
        <w:r w:rsidRPr="003D5F1E" w:rsidDel="0039006B">
          <w:rPr>
            <w:rFonts w:ascii="Times New Roman" w:eastAsia="Times New Roman" w:hAnsi="Times New Roman"/>
            <w:b w:val="0"/>
            <w:strike/>
            <w:color w:val="212121"/>
            <w:sz w:val="24"/>
            <w:szCs w:val="24"/>
            <w:lang w:val="en"/>
          </w:rPr>
          <w:delText>April</w:delText>
        </w:r>
      </w:del>
      <w:ins w:id="228" w:author="Takimoto, Jordan@DIR" w:date="2020-08-07T10:08:00Z">
        <w:r w:rsidR="0039006B" w:rsidRPr="003D5F1E">
          <w:rPr>
            <w:rFonts w:ascii="Times New Roman" w:eastAsia="Times New Roman" w:hAnsi="Times New Roman"/>
            <w:b w:val="0"/>
            <w:color w:val="212121"/>
            <w:sz w:val="24"/>
            <w:szCs w:val="24"/>
            <w:u w:val="single"/>
            <w:lang w:val="en"/>
          </w:rPr>
          <w:t>May</w:t>
        </w:r>
      </w:ins>
      <w:r w:rsidRPr="003D5F1E">
        <w:rPr>
          <w:rFonts w:ascii="Times New Roman" w:eastAsia="Times New Roman" w:hAnsi="Times New Roman"/>
          <w:b w:val="0"/>
          <w:color w:val="212121"/>
          <w:sz w:val="24"/>
          <w:szCs w:val="24"/>
          <w:lang w:val="en"/>
        </w:rPr>
        <w:t xml:space="preserve"> 1 of each year shall be deemed by the </w:t>
      </w:r>
      <w:del w:id="229" w:author="Takimoto, Jordan@DIR" w:date="2020-08-07T10:08:00Z">
        <w:r w:rsidRPr="003D5F1E" w:rsidDel="0039006B">
          <w:rPr>
            <w:rFonts w:ascii="Times New Roman" w:eastAsia="Times New Roman" w:hAnsi="Times New Roman"/>
            <w:b w:val="0"/>
            <w:strike/>
            <w:color w:val="212121"/>
            <w:sz w:val="24"/>
            <w:szCs w:val="24"/>
            <w:lang w:val="en"/>
          </w:rPr>
          <w:delText>Manager</w:delText>
        </w:r>
      </w:del>
      <w:ins w:id="230" w:author="Takimoto, Jordan@DIR" w:date="2020-08-07T10:09:00Z">
        <w:r w:rsidR="0039006B"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to have twice the liabilities indicated on the prior year's </w:t>
      </w:r>
      <w:del w:id="231" w:author="Takimoto, Jordan@DIR" w:date="2020-08-07T10:09:00Z">
        <w:r w:rsidRPr="003D5F1E" w:rsidDel="0039006B">
          <w:rPr>
            <w:rFonts w:ascii="Times New Roman" w:eastAsia="Times New Roman" w:hAnsi="Times New Roman"/>
            <w:b w:val="0"/>
            <w:strike/>
            <w:color w:val="212121"/>
            <w:sz w:val="24"/>
            <w:szCs w:val="24"/>
            <w:lang w:val="en"/>
          </w:rPr>
          <w:delText xml:space="preserve">Annual Report </w:delText>
        </w:r>
      </w:del>
      <w:ins w:id="232" w:author="Takimoto, Jordan@DIR" w:date="2020-08-07T10:09:00Z">
        <w:r w:rsidR="0039006B" w:rsidRPr="003D5F1E">
          <w:rPr>
            <w:rFonts w:ascii="Times New Roman" w:eastAsia="Times New Roman" w:hAnsi="Times New Roman"/>
            <w:b w:val="0"/>
            <w:color w:val="212121"/>
            <w:sz w:val="24"/>
            <w:szCs w:val="24"/>
            <w:u w:val="single"/>
            <w:lang w:val="en"/>
          </w:rPr>
          <w:t>Actuarial Summary</w:t>
        </w:r>
        <w:r w:rsidR="0039006B"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for the purpose of determining and recording the required security deposit in the above listing.</w:t>
      </w:r>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280CB6" w:rsidRPr="003D5F1E" w:rsidRDefault="00280CB6" w:rsidP="00280CB6">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(c) The </w:t>
      </w:r>
      <w:del w:id="233" w:author="Takimoto, Jordan@DIR" w:date="2020-08-07T10:10:00Z">
        <w:r w:rsidRPr="003D5F1E" w:rsidDel="0039006B">
          <w:rPr>
            <w:rFonts w:ascii="Times New Roman" w:eastAsia="Times New Roman" w:hAnsi="Times New Roman"/>
            <w:b w:val="0"/>
            <w:strike/>
            <w:color w:val="212121"/>
            <w:sz w:val="24"/>
            <w:szCs w:val="24"/>
            <w:lang w:val="en"/>
          </w:rPr>
          <w:delText>Manager</w:delText>
        </w:r>
      </w:del>
      <w:ins w:id="234" w:author="Takimoto, Jordan@DIR" w:date="2020-08-07T10:11:00Z">
        <w:r w:rsidR="0039006B"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provide the listing of required security deposits to the Security Fund</w:t>
      </w:r>
      <w:ins w:id="235" w:author="Takimoto, Jordan@DIR" w:date="2020-08-07T10:11:00Z">
        <w:r w:rsidR="0039006B" w:rsidRPr="0039006B">
          <w:rPr>
            <w:rFonts w:ascii="Times New Roman" w:eastAsia="Times New Roman" w:hAnsi="Times New Roman"/>
            <w:b w:val="0"/>
            <w:color w:val="212121"/>
            <w:sz w:val="24"/>
            <w:szCs w:val="24"/>
            <w:u w:val="single"/>
            <w:lang w:val="en"/>
          </w:rPr>
          <w:t xml:space="preserve"> </w:t>
        </w:r>
        <w:r w:rsidR="0039006B" w:rsidRPr="003D5F1E">
          <w:rPr>
            <w:rFonts w:ascii="Times New Roman" w:eastAsia="Times New Roman" w:hAnsi="Times New Roman"/>
            <w:b w:val="0"/>
            <w:color w:val="212121"/>
            <w:sz w:val="24"/>
            <w:szCs w:val="24"/>
            <w:u w:val="single"/>
            <w:lang w:val="en"/>
          </w:rPr>
          <w:t>by May 15 each year</w:t>
        </w:r>
      </w:ins>
      <w:r w:rsidRPr="003D5F1E">
        <w:rPr>
          <w:rFonts w:ascii="Times New Roman" w:eastAsia="Times New Roman" w:hAnsi="Times New Roman"/>
          <w:b w:val="0"/>
          <w:color w:val="212121"/>
          <w:sz w:val="24"/>
          <w:szCs w:val="24"/>
          <w:lang w:val="en"/>
        </w:rPr>
        <w:t xml:space="preserve">. </w:t>
      </w:r>
      <w:del w:id="236" w:author="Takimoto, Jordan@DIR" w:date="2020-08-07T10:11:00Z">
        <w:r w:rsidRPr="003D5F1E" w:rsidDel="0039006B">
          <w:rPr>
            <w:rFonts w:ascii="Times New Roman" w:eastAsia="Times New Roman" w:hAnsi="Times New Roman"/>
            <w:b w:val="0"/>
            <w:strike/>
            <w:color w:val="212121"/>
            <w:sz w:val="24"/>
            <w:szCs w:val="24"/>
            <w:lang w:val="en"/>
          </w:rPr>
          <w:delText>The Manager may submit the listing in a series of partially complete lists as the Self Insurers' Annual Reports are processed each year.</w:delText>
        </w:r>
      </w:del>
    </w:p>
    <w:p w:rsidR="009736E2" w:rsidRDefault="009736E2" w:rsidP="00280CB6">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280CB6" w:rsidP="009736E2">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 3701.8 and 3701.10, Labor Code. Reference: Sections </w:t>
      </w:r>
      <w:r w:rsidR="009736E2">
        <w:rPr>
          <w:rFonts w:ascii="Times New Roman" w:eastAsia="Times New Roman" w:hAnsi="Times New Roman"/>
          <w:b w:val="0"/>
          <w:color w:val="212121"/>
          <w:sz w:val="24"/>
          <w:szCs w:val="24"/>
          <w:lang w:val="en"/>
        </w:rPr>
        <w:t>3701.8 and 3702.10, Labor Code.</w:t>
      </w:r>
      <w:r w:rsidR="0035612D" w:rsidRPr="003D5F1E">
        <w:rPr>
          <w:rFonts w:ascii="Times New Roman" w:eastAsia="Times New Roman" w:hAnsi="Times New Roman"/>
          <w:b w:val="0"/>
          <w:color w:val="212121"/>
          <w:sz w:val="24"/>
          <w:szCs w:val="24"/>
          <w:lang w:val="en"/>
        </w:rPr>
        <w:br w:type="page"/>
      </w:r>
    </w:p>
    <w:p w:rsidR="0050622C" w:rsidRPr="003D5F1E" w:rsidRDefault="0050622C" w:rsidP="0037667C">
      <w:pPr>
        <w:pStyle w:val="Heading1"/>
      </w:pPr>
      <w:r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4</w:t>
      </w:r>
      <w:r w:rsidRPr="00F347F7">
        <w:rPr>
          <w:lang w:val="en"/>
        </w:rPr>
        <w:t xml:space="preserve">. </w:t>
      </w:r>
      <w:r w:rsidRPr="003D5F1E">
        <w:rPr>
          <w:lang w:val="en"/>
        </w:rPr>
        <w:t>Assessments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35612D">
      <w:pPr>
        <w:shd w:val="clear" w:color="auto" w:fill="FFFFFF"/>
        <w:spacing w:after="0" w:line="270" w:lineRule="atLeast"/>
        <w:rPr>
          <w:rFonts w:ascii="Times New Roman" w:eastAsia="Times New Roman" w:hAnsi="Times New Roman"/>
          <w:bCs/>
          <w:color w:val="212121"/>
          <w:sz w:val="24"/>
          <w:szCs w:val="24"/>
          <w:lang w:val="en"/>
        </w:rPr>
      </w:pPr>
    </w:p>
    <w:p w:rsidR="0035612D" w:rsidRPr="003D5F1E" w:rsidRDefault="0035612D" w:rsidP="0037667C">
      <w:pPr>
        <w:pStyle w:val="Heading2"/>
      </w:pPr>
      <w:r w:rsidRPr="003D5F1E">
        <w:t>§ 15230. Private Sector License Fee Assessment.</w:t>
      </w:r>
    </w:p>
    <w:p w:rsidR="009736E2" w:rsidRDefault="009736E2" w:rsidP="0035612D">
      <w:pPr>
        <w:shd w:val="clear" w:color="auto" w:fill="FFFFFF"/>
        <w:spacing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After July 1, 2001, an annual license fee shall be assessed by the </w:t>
      </w:r>
      <w:del w:id="237" w:author="Takimoto, Jordan@DIR" w:date="2020-08-07T10:11:00Z">
        <w:r w:rsidRPr="003D5F1E" w:rsidDel="0039006B">
          <w:rPr>
            <w:rFonts w:ascii="Times New Roman" w:eastAsia="Times New Roman" w:hAnsi="Times New Roman"/>
            <w:b w:val="0"/>
            <w:strike/>
            <w:color w:val="212121"/>
            <w:sz w:val="24"/>
            <w:szCs w:val="24"/>
            <w:lang w:val="en"/>
          </w:rPr>
          <w:delText>Manager</w:delText>
        </w:r>
      </w:del>
      <w:ins w:id="238" w:author="Takimoto, Jordan@DIR" w:date="2020-08-07T10:12:00Z">
        <w:r w:rsidR="0039006B"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against each private self-insurer and paid by each private self-insurer on the following basis: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70"/>
        <w:gridCol w:w="4230"/>
      </w:tblGrid>
      <w:tr w:rsidR="0035612D" w:rsidRPr="003D5F1E" w:rsidTr="0037667C">
        <w:trPr>
          <w:tblCellSpacing w:w="15" w:type="dxa"/>
        </w:trPr>
        <w:tc>
          <w:tcPr>
            <w:tcW w:w="2841"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Number of Employees</w:t>
            </w:r>
          </w:p>
        </w:tc>
        <w:tc>
          <w:tcPr>
            <w:tcW w:w="2114"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Single Adjusting</w:t>
            </w:r>
            <w:r w:rsidR="0037667C">
              <w:rPr>
                <w:rFonts w:ascii="Times New Roman" w:eastAsia="Times New Roman" w:hAnsi="Times New Roman"/>
                <w:b w:val="0"/>
                <w:color w:val="212121"/>
                <w:sz w:val="24"/>
                <w:szCs w:val="24"/>
              </w:rPr>
              <w:t xml:space="preserve"> </w:t>
            </w:r>
            <w:r w:rsidR="0037667C" w:rsidRPr="0037667C">
              <w:rPr>
                <w:rFonts w:ascii="Times New Roman" w:eastAsia="Times New Roman" w:hAnsi="Times New Roman"/>
                <w:b w:val="0"/>
                <w:color w:val="212121"/>
                <w:sz w:val="24"/>
                <w:szCs w:val="24"/>
              </w:rPr>
              <w:t>Location*</w:t>
            </w:r>
          </w:p>
        </w:tc>
      </w:tr>
      <w:tr w:rsidR="0035612D" w:rsidRPr="003D5F1E" w:rsidTr="0037667C">
        <w:trPr>
          <w:tblCellSpacing w:w="15" w:type="dxa"/>
        </w:trPr>
        <w:tc>
          <w:tcPr>
            <w:tcW w:w="2841"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0-2999</w:t>
            </w:r>
          </w:p>
        </w:tc>
        <w:tc>
          <w:tcPr>
            <w:tcW w:w="2114"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$4000</w:t>
            </w:r>
          </w:p>
        </w:tc>
      </w:tr>
      <w:tr w:rsidR="0035612D" w:rsidRPr="003D5F1E" w:rsidTr="0037667C">
        <w:trPr>
          <w:tblCellSpacing w:w="15" w:type="dxa"/>
        </w:trPr>
        <w:tc>
          <w:tcPr>
            <w:tcW w:w="2841"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3000-6999</w:t>
            </w:r>
          </w:p>
        </w:tc>
        <w:tc>
          <w:tcPr>
            <w:tcW w:w="2114"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$6000</w:t>
            </w:r>
          </w:p>
        </w:tc>
      </w:tr>
      <w:tr w:rsidR="0035612D" w:rsidRPr="003D5F1E" w:rsidTr="0037667C">
        <w:trPr>
          <w:tblCellSpacing w:w="15" w:type="dxa"/>
        </w:trPr>
        <w:tc>
          <w:tcPr>
            <w:tcW w:w="2841"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7000 and over</w:t>
            </w:r>
          </w:p>
        </w:tc>
        <w:tc>
          <w:tcPr>
            <w:tcW w:w="2114" w:type="pct"/>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35612D" w:rsidRPr="003D5F1E" w:rsidRDefault="0035612D" w:rsidP="0035612D">
            <w:pPr>
              <w:spacing w:after="288" w:line="270" w:lineRule="atLeast"/>
              <w:rPr>
                <w:rFonts w:ascii="Times New Roman" w:eastAsia="Times New Roman" w:hAnsi="Times New Roman"/>
                <w:b w:val="0"/>
                <w:color w:val="212121"/>
                <w:sz w:val="24"/>
                <w:szCs w:val="24"/>
              </w:rPr>
            </w:pPr>
            <w:r w:rsidRPr="003D5F1E">
              <w:rPr>
                <w:rFonts w:ascii="Times New Roman" w:eastAsia="Times New Roman" w:hAnsi="Times New Roman"/>
                <w:b w:val="0"/>
                <w:color w:val="212121"/>
                <w:sz w:val="24"/>
                <w:szCs w:val="24"/>
              </w:rPr>
              <w:t>$8000</w:t>
            </w:r>
          </w:p>
        </w:tc>
      </w:tr>
    </w:tbl>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An additional $300 per adjusting location for every location over 1.</w:t>
      </w: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fees shall apply against the last full year Self-Insurer's Annual Report submitted. If two or more annual reports are prepared from separate records at the same address, they shall be counted as separate adjusting locations.</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If the above table fails to produce sufficient funds to meet the total anticipated costs for the administration of the self-insurance program by the Director, an additional charge per employee covered by each self- insurance plan shall be made to cover these costs.</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(c) The </w:t>
      </w:r>
      <w:del w:id="239" w:author="Takimoto, Jordan@DIR" w:date="2020-08-07T10:12:00Z">
        <w:r w:rsidRPr="003D5F1E" w:rsidDel="0039006B">
          <w:rPr>
            <w:rFonts w:ascii="Times New Roman" w:eastAsia="Times New Roman" w:hAnsi="Times New Roman"/>
            <w:b w:val="0"/>
            <w:strike/>
            <w:color w:val="212121"/>
            <w:sz w:val="24"/>
            <w:szCs w:val="24"/>
            <w:lang w:val="en"/>
          </w:rPr>
          <w:delText>Manager</w:delText>
        </w:r>
      </w:del>
      <w:ins w:id="240" w:author="Takimoto, Jordan@DIR" w:date="2020-08-07T10:13:00Z">
        <w:r w:rsidR="0039006B"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invoice each private self-insurer on or before </w:t>
      </w:r>
      <w:del w:id="241" w:author="Takimoto, Jordan@DIR" w:date="2020-08-07T10:13:00Z">
        <w:r w:rsidRPr="003D5F1E" w:rsidDel="0039006B">
          <w:rPr>
            <w:rFonts w:ascii="Times New Roman" w:eastAsia="Times New Roman" w:hAnsi="Times New Roman"/>
            <w:b w:val="0"/>
            <w:strike/>
            <w:color w:val="212121"/>
            <w:sz w:val="24"/>
            <w:szCs w:val="24"/>
            <w:lang w:val="en"/>
          </w:rPr>
          <w:delText>October</w:delText>
        </w:r>
      </w:del>
      <w:ins w:id="242" w:author="Takimoto, Jordan@DIR" w:date="2020-08-07T10:13:00Z">
        <w:r w:rsidR="0039006B" w:rsidRPr="003D5F1E">
          <w:rPr>
            <w:rFonts w:ascii="Times New Roman" w:eastAsia="Times New Roman" w:hAnsi="Times New Roman"/>
            <w:b w:val="0"/>
            <w:color w:val="212121"/>
            <w:sz w:val="24"/>
            <w:szCs w:val="24"/>
            <w:u w:val="single"/>
            <w:lang w:val="en"/>
          </w:rPr>
          <w:t>December</w:t>
        </w:r>
      </w:ins>
      <w:r w:rsidRPr="003D5F1E">
        <w:rPr>
          <w:rFonts w:ascii="Times New Roman" w:eastAsia="Times New Roman" w:hAnsi="Times New Roman"/>
          <w:b w:val="0"/>
          <w:color w:val="212121"/>
          <w:sz w:val="24"/>
          <w:szCs w:val="24"/>
          <w:lang w:val="en"/>
        </w:rPr>
        <w:t xml:space="preserve"> 1 of each year an assessment for the total cost of administration of the private Self-Insurance Plans program for the current fiscal year. Payment is due 30 days after the date of the invoice.</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Each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certificate holder whose certificate is revoked after June 30, 2001 shall pay the full license fee assessment for the next five full calendar years after the date of revocation order or until it</w:t>
      </w:r>
      <w:del w:id="243" w:author="Takimoto, Jordan@DIR" w:date="2020-08-07T10:14:00Z">
        <w:r w:rsidRPr="003D5F1E" w:rsidDel="0042097C">
          <w:rPr>
            <w:rFonts w:ascii="Times New Roman" w:eastAsia="Times New Roman" w:hAnsi="Times New Roman"/>
            <w:b w:val="0"/>
            <w:strike/>
            <w:color w:val="212121"/>
            <w:sz w:val="24"/>
            <w:szCs w:val="24"/>
            <w:lang w:val="en"/>
          </w:rPr>
          <w:delText>s</w:delText>
        </w:r>
      </w:del>
      <w:r w:rsidRPr="003D5F1E">
        <w:rPr>
          <w:rFonts w:ascii="Times New Roman" w:eastAsia="Times New Roman" w:hAnsi="Times New Roman"/>
          <w:b w:val="0"/>
          <w:color w:val="212121"/>
          <w:sz w:val="24"/>
          <w:szCs w:val="24"/>
          <w:lang w:val="en"/>
        </w:rPr>
        <w:t xml:space="preserve"> </w:t>
      </w:r>
      <w:ins w:id="244" w:author="Takimoto, Jordan@DIR" w:date="2020-08-07T10:14:00Z">
        <w:r w:rsidR="0042097C" w:rsidRPr="003D5F1E">
          <w:rPr>
            <w:rFonts w:ascii="Times New Roman" w:eastAsia="Times New Roman" w:hAnsi="Times New Roman"/>
            <w:b w:val="0"/>
            <w:color w:val="212121"/>
            <w:sz w:val="24"/>
            <w:szCs w:val="24"/>
            <w:u w:val="single"/>
            <w:lang w:val="en"/>
          </w:rPr>
          <w:t>is no longer required to post a</w:t>
        </w:r>
        <w:r w:rsidR="0042097C"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 xml:space="preserve">security deposit </w:t>
      </w:r>
      <w:del w:id="245" w:author="Takimoto, Jordan@DIR" w:date="2020-08-07T10:15:00Z">
        <w:r w:rsidRPr="003D5F1E" w:rsidDel="0042097C">
          <w:rPr>
            <w:rFonts w:ascii="Times New Roman" w:eastAsia="Times New Roman" w:hAnsi="Times New Roman"/>
            <w:b w:val="0"/>
            <w:strike/>
            <w:color w:val="212121"/>
            <w:sz w:val="24"/>
            <w:szCs w:val="24"/>
            <w:lang w:val="en"/>
          </w:rPr>
          <w:delText>no longer exceeds the statutory minimum</w:delText>
        </w:r>
        <w:r w:rsidRPr="003D5F1E" w:rsidDel="0042097C">
          <w:rPr>
            <w:rFonts w:ascii="Times New Roman" w:eastAsia="Times New Roman" w:hAnsi="Times New Roman"/>
            <w:b w:val="0"/>
            <w:color w:val="212121"/>
            <w:sz w:val="24"/>
            <w:szCs w:val="24"/>
            <w:lang w:val="en"/>
          </w:rPr>
          <w:delText>.</w:delText>
        </w:r>
      </w:del>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Note: Authority cited: Sections 54, 55, 3702.5 and 3702.10, Labor Code. Reference: Sections 59, 3700, </w:t>
      </w:r>
      <w:r w:rsidR="009736E2">
        <w:rPr>
          <w:rFonts w:ascii="Times New Roman" w:eastAsia="Times New Roman" w:hAnsi="Times New Roman"/>
          <w:b w:val="0"/>
          <w:color w:val="212121"/>
          <w:sz w:val="24"/>
          <w:szCs w:val="24"/>
          <w:lang w:val="en"/>
        </w:rPr>
        <w:t>3702.5 and 3702.10, Labor Code.</w:t>
      </w:r>
      <w:r w:rsidRPr="003D5F1E">
        <w:rPr>
          <w:rFonts w:ascii="Times New Roman" w:eastAsia="Times New Roman" w:hAnsi="Times New Roman"/>
          <w:b w:val="0"/>
          <w:color w:val="212121"/>
          <w:sz w:val="24"/>
          <w:szCs w:val="24"/>
          <w:lang w:val="en"/>
        </w:rPr>
        <w:br w:type="page"/>
      </w:r>
    </w:p>
    <w:p w:rsidR="0050622C" w:rsidRPr="003D5F1E" w:rsidRDefault="0050622C" w:rsidP="0037667C">
      <w:pPr>
        <w:pStyle w:val="Heading1"/>
      </w:pPr>
      <w:r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5</w:t>
      </w:r>
      <w:r w:rsidRPr="00F347F7">
        <w:rPr>
          <w:lang w:val="en"/>
        </w:rPr>
        <w:t xml:space="preserve">. </w:t>
      </w:r>
      <w:r w:rsidRPr="003D5F1E">
        <w:rPr>
          <w:lang w:val="en"/>
        </w:rPr>
        <w:t>Self</w:t>
      </w:r>
      <w:r w:rsidRPr="003D5F1E">
        <w:rPr>
          <w:u w:val="single"/>
          <w:lang w:val="en"/>
        </w:rPr>
        <w:t>-</w:t>
      </w:r>
      <w:r w:rsidRPr="003D5F1E">
        <w:rPr>
          <w:lang w:val="en"/>
        </w:rPr>
        <w:t>Insurer's Annual Report</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35612D" w:rsidRPr="003D5F1E" w:rsidRDefault="0035612D" w:rsidP="0037667C">
      <w:pPr>
        <w:pStyle w:val="Heading2"/>
      </w:pPr>
      <w:r w:rsidRPr="003D5F1E">
        <w:t xml:space="preserve">§ 15251. </w:t>
      </w:r>
      <w:r w:rsidR="000B468A" w:rsidRPr="003D5F1E">
        <w:t>Self</w:t>
      </w:r>
      <w:r w:rsidR="003D04F9" w:rsidRPr="003D5F1E">
        <w:rPr>
          <w:u w:val="single"/>
        </w:rPr>
        <w:t>-</w:t>
      </w:r>
      <w:r w:rsidR="000B468A" w:rsidRPr="003D5F1E">
        <w:t>Ins</w:t>
      </w:r>
      <w:r w:rsidRPr="003D5F1E">
        <w:t>urer's Annual Report.</w:t>
      </w:r>
    </w:p>
    <w:p w:rsidR="009736E2" w:rsidRDefault="009736E2" w:rsidP="0035612D">
      <w:pPr>
        <w:shd w:val="clear" w:color="auto" w:fill="FFFFFF"/>
        <w:spacing w:after="0" w:line="240" w:lineRule="auto"/>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40" w:lineRule="auto"/>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Each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shall file a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every year as required by subsections (b) through (g) of this section and shall continue to file a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annually after revocation of the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until a final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has been filed showing all claims have been closed and there are no remaining claims with the expectation of future liabilities. Each year no later than 60 days before the deadline for filing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 pursuant to subsection (b) or subsection (c) of this section, whichever applies, the </w:t>
      </w:r>
      <w:del w:id="246" w:author="Takimoto, Jordan@DIR" w:date="2020-08-07T10:15:00Z">
        <w:r w:rsidRPr="003D5F1E" w:rsidDel="0042097C">
          <w:rPr>
            <w:rFonts w:ascii="Times New Roman" w:eastAsia="Times New Roman" w:hAnsi="Times New Roman"/>
            <w:b w:val="0"/>
            <w:strike/>
            <w:color w:val="212121"/>
            <w:sz w:val="24"/>
            <w:szCs w:val="24"/>
            <w:lang w:val="en"/>
          </w:rPr>
          <w:delText>Manager</w:delText>
        </w:r>
      </w:del>
      <w:ins w:id="247" w:author="Takimoto, Jordan@DIR" w:date="2020-08-07T10:16:00Z">
        <w:r w:rsidR="0042097C"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post the Annual Report form, along with instructions for completing the form and showing the years to be reported, on the website of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urance Plans at http://sip.dir.ca.gov/. Each self-insurer shall file a Self-Insurer's Annual Report </w:t>
      </w:r>
      <w:ins w:id="248" w:author="Takimoto, Jordan@DIR" w:date="2020-08-07T10:16:00Z">
        <w:r w:rsidR="0042097C" w:rsidRPr="003D5F1E">
          <w:rPr>
            <w:rFonts w:ascii="Times New Roman" w:eastAsia="Times New Roman" w:hAnsi="Times New Roman"/>
            <w:b w:val="0"/>
            <w:color w:val="212121"/>
            <w:sz w:val="24"/>
            <w:szCs w:val="24"/>
            <w:u w:val="single"/>
            <w:lang w:val="en"/>
          </w:rPr>
          <w:t>via an on-line platform provided by OSIP</w:t>
        </w:r>
        <w:r w:rsidR="0042097C" w:rsidRPr="003D5F1E">
          <w:rPr>
            <w:rFonts w:ascii="Times New Roman" w:eastAsia="Times New Roman" w:hAnsi="Times New Roman"/>
            <w:b w:val="0"/>
            <w:strike/>
            <w:color w:val="212121"/>
            <w:sz w:val="24"/>
            <w:szCs w:val="24"/>
            <w:lang w:val="en"/>
          </w:rPr>
          <w:t xml:space="preserve"> </w:t>
        </w:r>
      </w:ins>
      <w:del w:id="249" w:author="Takimoto, Jordan@DIR" w:date="2020-08-07T10:16:00Z">
        <w:r w:rsidRPr="003D5F1E" w:rsidDel="0042097C">
          <w:rPr>
            <w:rFonts w:ascii="Times New Roman" w:eastAsia="Times New Roman" w:hAnsi="Times New Roman"/>
            <w:b w:val="0"/>
            <w:strike/>
            <w:color w:val="212121"/>
            <w:sz w:val="24"/>
            <w:szCs w:val="24"/>
            <w:lang w:val="en"/>
          </w:rPr>
          <w:delText>on forms supplied by the Manager as follows</w:delText>
        </w:r>
        <w:r w:rsidRPr="003D5F1E" w:rsidDel="0042097C">
          <w:rPr>
            <w:rFonts w:ascii="Times New Roman" w:eastAsia="Times New Roman" w:hAnsi="Times New Roman"/>
            <w:b w:val="0"/>
            <w:color w:val="212121"/>
            <w:sz w:val="24"/>
            <w:szCs w:val="24"/>
            <w:lang w:val="en"/>
          </w:rPr>
          <w:delText>:</w:delText>
        </w:r>
      </w:del>
    </w:p>
    <w:p w:rsidR="009736E2" w:rsidRDefault="009736E2" w:rsidP="0035612D">
      <w:pPr>
        <w:shd w:val="clear" w:color="auto" w:fill="FFFFFF"/>
        <w:spacing w:after="0" w:line="240" w:lineRule="auto"/>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40" w:lineRule="auto"/>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Form </w:t>
      </w:r>
      <w:del w:id="250" w:author="Takimoto, Jordan@DIR" w:date="2020-08-07T10:17:00Z">
        <w:r w:rsidRPr="003D5F1E" w:rsidDel="0042097C">
          <w:rPr>
            <w:rFonts w:ascii="Times New Roman" w:eastAsia="Times New Roman" w:hAnsi="Times New Roman"/>
            <w:b w:val="0"/>
            <w:strike/>
            <w:color w:val="212121"/>
            <w:sz w:val="24"/>
            <w:szCs w:val="24"/>
            <w:lang w:val="en"/>
          </w:rPr>
          <w:delText>A4-40a (Rev. 6/2001)</w:delText>
        </w:r>
      </w:del>
      <w:ins w:id="251" w:author="Takimoto, Jordan@DIR" w:date="2020-08-07T10:17:00Z">
        <w:r w:rsidR="0042097C" w:rsidRPr="003D5F1E">
          <w:rPr>
            <w:rFonts w:ascii="Times New Roman" w:eastAsia="Times New Roman" w:hAnsi="Times New Roman"/>
            <w:b w:val="0"/>
            <w:color w:val="212121"/>
            <w:sz w:val="24"/>
            <w:szCs w:val="24"/>
            <w:u w:val="single"/>
            <w:lang w:val="en"/>
          </w:rPr>
          <w:t>AR-1 (1-2016)</w:t>
        </w:r>
      </w:ins>
      <w:r w:rsidRPr="003D5F1E">
        <w:rPr>
          <w:rFonts w:ascii="Times New Roman" w:eastAsia="Times New Roman" w:hAnsi="Times New Roman"/>
          <w:b w:val="0"/>
          <w:color w:val="212121"/>
          <w:sz w:val="24"/>
          <w:szCs w:val="24"/>
          <w:lang w:val="en"/>
        </w:rPr>
        <w:t xml:space="preserve"> for individual private and private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Form </w:t>
      </w:r>
      <w:del w:id="252" w:author="Takimoto, Jordan@DIR" w:date="2020-08-07T10:17:00Z">
        <w:r w:rsidRPr="003D5F1E" w:rsidDel="0042097C">
          <w:rPr>
            <w:rFonts w:ascii="Times New Roman" w:eastAsia="Times New Roman" w:hAnsi="Times New Roman"/>
            <w:b w:val="0"/>
            <w:strike/>
            <w:color w:val="212121"/>
            <w:sz w:val="24"/>
            <w:szCs w:val="24"/>
            <w:lang w:val="en"/>
          </w:rPr>
          <w:delText>A4-40b (Rev. 4/92)</w:delText>
        </w:r>
      </w:del>
      <w:ins w:id="253" w:author="Takimoto, Jordan@DIR" w:date="2020-08-07T10:18:00Z">
        <w:r w:rsidR="0042097C" w:rsidRPr="003D5F1E">
          <w:rPr>
            <w:rFonts w:ascii="Times New Roman" w:eastAsia="Times New Roman" w:hAnsi="Times New Roman"/>
            <w:b w:val="0"/>
            <w:color w:val="212121"/>
            <w:sz w:val="24"/>
            <w:szCs w:val="24"/>
            <w:u w:val="single"/>
            <w:lang w:val="en"/>
          </w:rPr>
          <w:t>AR-2 (1-2016)</w:t>
        </w:r>
      </w:ins>
      <w:r w:rsidRPr="003D5F1E">
        <w:rPr>
          <w:rFonts w:ascii="Times New Roman" w:eastAsia="Times New Roman" w:hAnsi="Times New Roman"/>
          <w:b w:val="0"/>
          <w:color w:val="212121"/>
          <w:sz w:val="24"/>
          <w:szCs w:val="24"/>
          <w:lang w:val="en"/>
        </w:rPr>
        <w:t xml:space="preserve"> for all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including those that are members of a Joint Powers Authority;</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For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individual or with a group, the report shall be filed on or before March 1 of each year and shall include the following information: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General Information.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number, status of certificate, and period of report.</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Name and address of master certificate holder, state of incorporation, federal tax identification number, and first </w:t>
      </w:r>
      <w:del w:id="254" w:author="Takimoto, Jordan@DIR" w:date="2020-08-07T10:19:00Z">
        <w:r w:rsidRPr="003D5F1E" w:rsidDel="0042097C">
          <w:rPr>
            <w:rFonts w:ascii="Times New Roman" w:eastAsia="Times New Roman" w:hAnsi="Times New Roman"/>
            <w:b w:val="0"/>
            <w:strike/>
            <w:color w:val="212121"/>
            <w:sz w:val="24"/>
            <w:szCs w:val="24"/>
            <w:lang w:val="en"/>
          </w:rPr>
          <w:delText>four</w:delText>
        </w:r>
      </w:del>
      <w:ins w:id="255" w:author="Takimoto, Jordan@DIR" w:date="2020-08-07T10:19:00Z">
        <w:r w:rsidR="0042097C" w:rsidRPr="003D5F1E">
          <w:rPr>
            <w:rFonts w:ascii="Times New Roman" w:eastAsia="Times New Roman" w:hAnsi="Times New Roman"/>
            <w:b w:val="0"/>
            <w:color w:val="212121"/>
            <w:sz w:val="24"/>
            <w:szCs w:val="24"/>
            <w:u w:val="single"/>
            <w:lang w:val="en"/>
          </w:rPr>
          <w:t>three</w:t>
        </w:r>
      </w:ins>
      <w:r w:rsidRPr="003D5F1E">
        <w:rPr>
          <w:rFonts w:ascii="Times New Roman" w:eastAsia="Times New Roman" w:hAnsi="Times New Roman"/>
          <w:b w:val="0"/>
          <w:color w:val="212121"/>
          <w:sz w:val="24"/>
          <w:szCs w:val="24"/>
          <w:lang w:val="en"/>
        </w:rPr>
        <w:t xml:space="preserve"> digits of North American Industry Classification System (NAICS).</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List of all subsidiaries or affiliate companies that are covered by the master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their state of incorporation, and their subsidiary/affiliate certificate number.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Notification of any reincorporation, merger, change in name or identity or any additions to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by the master certificate holder or any subsidiary/affiliate company during the reporting period.</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(E) Name and address of person to whom all correspondence related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should be addressed.</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Employment and wages paid in that calendar year as reported to Employment Development Department on the employer's Form DE-</w:t>
      </w:r>
      <w:del w:id="256" w:author="Takimoto, Jordan@DIR" w:date="2020-08-07T10:20:00Z">
        <w:r w:rsidRPr="003D5F1E" w:rsidDel="0042097C">
          <w:rPr>
            <w:rFonts w:ascii="Times New Roman" w:eastAsia="Times New Roman" w:hAnsi="Times New Roman"/>
            <w:b w:val="0"/>
            <w:strike/>
            <w:color w:val="212121"/>
            <w:sz w:val="24"/>
            <w:szCs w:val="24"/>
            <w:lang w:val="en"/>
          </w:rPr>
          <w:delText>6</w:delText>
        </w:r>
      </w:del>
      <w:r w:rsidRPr="003D5F1E">
        <w:rPr>
          <w:rFonts w:ascii="Times New Roman" w:eastAsia="Times New Roman" w:hAnsi="Times New Roman"/>
          <w:b w:val="0"/>
          <w:color w:val="212121"/>
          <w:sz w:val="24"/>
          <w:szCs w:val="24"/>
          <w:u w:val="single"/>
          <w:lang w:val="en"/>
        </w:rPr>
        <w:t>9</w:t>
      </w:r>
      <w:r w:rsidRPr="003D5F1E">
        <w:rPr>
          <w:rFonts w:ascii="Times New Roman" w:eastAsia="Times New Roman" w:hAnsi="Times New Roman"/>
          <w:b w:val="0"/>
          <w:color w:val="212121"/>
          <w:sz w:val="24"/>
          <w:szCs w:val="24"/>
          <w:lang w:val="en"/>
        </w:rPr>
        <w:t xml:space="preserve"> Quarterly Report or other similar Employment Development form used to report employment and wages in that calendar year.</w:t>
      </w: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EXCEPTION: A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that is revoked for three full years is not required to submit this employment and wage information.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Claims Liability and Administrator Information.</w:t>
      </w: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Liabilities by Reporting Location report shall be submitted by each claims administrator administering claims for the said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and shall include:</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All claims reported on or before December 31 of each of the five prior calendar years (January 1 through December 31), showing indemnity and medical payments grouped as incurred liability, paid to date and future liability.</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All open claims reported prior to the five years shall also be reported as in subsection (b)(2)(A), but in a single line entry;</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For the reporting year of the annual report the total of indemnity and medical future liability, the total estimated future liability of claims, the total benefits paid, number of medical only cases reported, number of indemnity cases reported; number of fatality cases, number of claims for which the employer or administrator was notified of representation by an attorney or legal representative in the reporting year, and number of new applications for adjudication received for any claims that year.</w:t>
      </w:r>
      <w:r w:rsidR="002C7D44" w:rsidRPr="003D5F1E">
        <w:rPr>
          <w:rFonts w:ascii="Times New Roman" w:eastAsia="Times New Roman" w:hAnsi="Times New Roman"/>
          <w:b w:val="0"/>
          <w:color w:val="212121"/>
          <w:sz w:val="24"/>
          <w:szCs w:val="24"/>
          <w:lang w:val="en"/>
        </w:rPr>
        <w:t xml:space="preserve"> </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Total number of open indemnity cases in all years.</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Name, address and Certificate to Administer number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claims administrator.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Notification of any change in administrator during the period covered by the report and, if applicable, the name and address of the prior administrator.</w:t>
      </w:r>
    </w:p>
    <w:p w:rsidR="009736E2" w:rsidRDefault="009736E2" w:rsidP="009736E2">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(G) A certification by the qualified claims administrator that the report is true, correct and complete with respect to the workers' compensation liabilities incurred and paid, signed and dated with the name and address of the said administrator completing the Liabilities by Reporting Location page.</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Location of Claims Records Information. The name and address of any location other than the current administrator where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claims records are stored.</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(4) Insurance Information. Name and policy number of any standard workers' compensation insurance policy, specific excess workers' compensation insurance policy, or aggregate worker's compensation insurance policy held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along with policy issue date and retention levels of liability of the policies.</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Open Indemnity Claims Information. A list of all open indemnity claims by reporting location by year, and alphabetically within each year. The list shall:</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Show the name of each claimant, date of injury, description of injury, amount of benefits paid-to-date in indemnity and medical payments and estimated future liability of claim for indemnity and medical benefits.</w:t>
      </w:r>
    </w:p>
    <w:p w:rsidR="0035612D" w:rsidRPr="003D5F1E" w:rsidDel="0042097C" w:rsidRDefault="0035612D" w:rsidP="0042097C">
      <w:pPr>
        <w:shd w:val="clear" w:color="auto" w:fill="FFFFFF"/>
        <w:spacing w:after="0" w:line="270" w:lineRule="atLeast"/>
        <w:ind w:left="1440"/>
        <w:rPr>
          <w:del w:id="257" w:author="Takimoto, Jordan@DIR" w:date="2020-08-07T10:23:00Z"/>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Computer Loss Runs showing the information requested and organized as set forth in this subsection will be acceptable in lieu of the List of Open Indemnity Claims</w:t>
      </w:r>
      <w:r w:rsidRPr="003D5F1E">
        <w:rPr>
          <w:rFonts w:ascii="Times New Roman" w:eastAsia="Times New Roman" w:hAnsi="Times New Roman"/>
          <w:b w:val="0"/>
          <w:strike/>
          <w:color w:val="212121"/>
          <w:sz w:val="24"/>
          <w:szCs w:val="24"/>
          <w:lang w:val="en"/>
        </w:rPr>
        <w:t>,</w:t>
      </w:r>
      <w:del w:id="258" w:author="Takimoto, Jordan@DIR" w:date="2020-08-07T10:23:00Z">
        <w:r w:rsidRPr="003D5F1E" w:rsidDel="0042097C">
          <w:rPr>
            <w:rFonts w:ascii="Times New Roman" w:eastAsia="Times New Roman" w:hAnsi="Times New Roman"/>
            <w:b w:val="0"/>
            <w:strike/>
            <w:color w:val="212121"/>
            <w:sz w:val="24"/>
            <w:szCs w:val="24"/>
            <w:lang w:val="en"/>
          </w:rPr>
          <w:delText xml:space="preserve"> a section of Form A4-40a (Rev. 6/2001) or Form A4-40b (Rev. 4/92) provided by the</w:delText>
        </w:r>
        <w:r w:rsidRPr="003D5F1E" w:rsidDel="0042097C">
          <w:rPr>
            <w:rFonts w:ascii="Times New Roman" w:eastAsia="Times New Roman" w:hAnsi="Times New Roman"/>
            <w:b w:val="0"/>
            <w:color w:val="212121"/>
            <w:sz w:val="24"/>
            <w:szCs w:val="24"/>
            <w:lang w:val="en"/>
          </w:rPr>
          <w:delText xml:space="preserve"> </w:delText>
        </w:r>
        <w:r w:rsidRPr="003D5F1E" w:rsidDel="0042097C">
          <w:rPr>
            <w:rFonts w:ascii="Times New Roman" w:eastAsia="Times New Roman" w:hAnsi="Times New Roman"/>
            <w:b w:val="0"/>
            <w:strike/>
            <w:color w:val="212121"/>
            <w:sz w:val="24"/>
            <w:szCs w:val="24"/>
            <w:lang w:val="en"/>
          </w:rPr>
          <w:delText>Manager</w:delText>
        </w:r>
        <w:r w:rsidRPr="003D5F1E" w:rsidDel="0042097C">
          <w:rPr>
            <w:rFonts w:ascii="Times New Roman" w:eastAsia="Times New Roman" w:hAnsi="Times New Roman"/>
            <w:b w:val="0"/>
            <w:color w:val="212121"/>
            <w:sz w:val="24"/>
            <w:szCs w:val="24"/>
            <w:lang w:val="en"/>
          </w:rPr>
          <w:delText>.</w:delText>
        </w:r>
      </w:del>
    </w:p>
    <w:p w:rsidR="009736E2" w:rsidDel="0042097C" w:rsidRDefault="009736E2" w:rsidP="0042097C">
      <w:pPr>
        <w:shd w:val="clear" w:color="auto" w:fill="FFFFFF"/>
        <w:spacing w:after="0" w:line="270" w:lineRule="atLeast"/>
        <w:ind w:left="1440"/>
        <w:rPr>
          <w:del w:id="259" w:author="Takimoto, Jordan@DIR" w:date="2020-08-07T10:23:00Z"/>
          <w:rFonts w:ascii="Times New Roman" w:eastAsia="Times New Roman" w:hAnsi="Times New Roman"/>
          <w:b w:val="0"/>
          <w:strike/>
          <w:color w:val="212121"/>
          <w:sz w:val="24"/>
          <w:szCs w:val="24"/>
          <w:lang w:val="en"/>
        </w:rPr>
      </w:pPr>
    </w:p>
    <w:p w:rsidR="0035612D" w:rsidRPr="003D5F1E" w:rsidRDefault="0035612D" w:rsidP="0042097C">
      <w:pPr>
        <w:shd w:val="clear" w:color="auto" w:fill="FFFFFF"/>
        <w:spacing w:after="0" w:line="270" w:lineRule="atLeast"/>
        <w:ind w:left="1440"/>
        <w:rPr>
          <w:rFonts w:ascii="Times New Roman" w:eastAsia="Times New Roman" w:hAnsi="Times New Roman"/>
          <w:b w:val="0"/>
          <w:strike/>
          <w:color w:val="212121"/>
          <w:sz w:val="24"/>
          <w:szCs w:val="24"/>
          <w:lang w:val="en"/>
        </w:rPr>
      </w:pPr>
      <w:del w:id="260" w:author="Takimoto, Jordan@DIR" w:date="2020-08-07T10:23:00Z">
        <w:r w:rsidRPr="003D5F1E" w:rsidDel="0042097C">
          <w:rPr>
            <w:rFonts w:ascii="Times New Roman" w:eastAsia="Times New Roman" w:hAnsi="Times New Roman"/>
            <w:b w:val="0"/>
            <w:strike/>
            <w:color w:val="212121"/>
            <w:sz w:val="24"/>
            <w:szCs w:val="24"/>
            <w:lang w:val="en"/>
          </w:rPr>
          <w:delText>(B) Show any open claim reported to the carrier of a specific excess insurance policy, and for which the carrier has not denied in writing the claim liability in whole or part above the retention level of the policy. The list shall include the name of the claimant, claim number, date of injury, description of injury, carrier name and policy number, policy coverage period, retention level of policy and paid to date in indemnity or medical benefits, and the estimated future liability of the claim minus the total unpaid employer retention, which equals the total unpaid carrier liability. The list shall also indicate whether the claim has been reported to a carrier, if the claim has been accepted by the carrier, if the carrier has denied any part of the liability of the claim.</w:delText>
        </w:r>
      </w:del>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(6) Specific Excess Coverage Calculation. A calculation which includes a total of all unpaid carrier liability </w:t>
      </w:r>
      <w:del w:id="261" w:author="Takimoto, Jordan@DIR" w:date="2020-08-07T10:23:00Z">
        <w:r w:rsidRPr="003D5F1E" w:rsidDel="0042097C">
          <w:rPr>
            <w:rFonts w:ascii="Times New Roman" w:eastAsia="Times New Roman" w:hAnsi="Times New Roman"/>
            <w:b w:val="0"/>
            <w:strike/>
            <w:color w:val="212121"/>
            <w:sz w:val="24"/>
            <w:szCs w:val="24"/>
            <w:lang w:val="en"/>
          </w:rPr>
          <w:delText>times the applicable deposit rate for the self insurer. This number will be included in the deposit calculation as provided for in Section 15251(b)(7).</w:delText>
        </w:r>
      </w:del>
    </w:p>
    <w:p w:rsidR="009736E2" w:rsidRDefault="009736E2" w:rsidP="009736E2">
      <w:pPr>
        <w:shd w:val="clear" w:color="auto" w:fill="FFFFFF"/>
        <w:spacing w:after="0" w:line="270" w:lineRule="atLeast"/>
        <w:ind w:left="720"/>
        <w:rPr>
          <w:rFonts w:ascii="Times New Roman" w:eastAsia="Times New Roman" w:hAnsi="Times New Roman"/>
          <w:b w:val="0"/>
          <w:strike/>
          <w:color w:val="212121"/>
          <w:sz w:val="24"/>
          <w:szCs w:val="24"/>
          <w:lang w:val="en"/>
        </w:rPr>
      </w:pPr>
    </w:p>
    <w:p w:rsidR="0035612D" w:rsidRPr="003D5F1E" w:rsidDel="00496383" w:rsidRDefault="0035612D" w:rsidP="009736E2">
      <w:pPr>
        <w:shd w:val="clear" w:color="auto" w:fill="FFFFFF"/>
        <w:spacing w:after="0" w:line="270" w:lineRule="atLeast"/>
        <w:ind w:left="720"/>
        <w:rPr>
          <w:del w:id="262" w:author="Takimoto, Jordan@DIR" w:date="2020-08-07T10:24:00Z"/>
          <w:rFonts w:ascii="Times New Roman" w:eastAsia="Times New Roman" w:hAnsi="Times New Roman"/>
          <w:b w:val="0"/>
          <w:strike/>
          <w:color w:val="212121"/>
          <w:sz w:val="24"/>
          <w:szCs w:val="24"/>
          <w:lang w:val="en"/>
        </w:rPr>
      </w:pPr>
      <w:del w:id="263" w:author="Takimoto, Jordan@DIR" w:date="2020-08-07T10:24:00Z">
        <w:r w:rsidRPr="003D5F1E" w:rsidDel="00496383">
          <w:rPr>
            <w:rFonts w:ascii="Times New Roman" w:eastAsia="Times New Roman" w:hAnsi="Times New Roman"/>
            <w:b w:val="0"/>
            <w:strike/>
            <w:color w:val="212121"/>
            <w:sz w:val="24"/>
            <w:szCs w:val="24"/>
            <w:lang w:val="en"/>
          </w:rPr>
          <w:delText>(7) Deposit Calculation Information. A Deposit Calculation which includes the estimated future liability from the Liabilities Report multiplied by the deposit rate factor to determine a minimum deposit required for known liabilities; plus a deposit in advance for the current new year based on the average estimated future liability of claims for the past five years to secure average unpaid liability in the current year's new claims; less any credit for claims exceeding the retention level of any specific excess insurance policy for which the carrier has accepted liability in writing to arrive at the deposit required calculation. The specific excess credit shall be not exceed $500,000 per occurrence unless the excess carrier or its parent company has as of December 31 of the last year covered by the Self Insurer's Annual Report an acceptable credit rating as set forth below:</w:delText>
        </w:r>
        <w:r w:rsidR="002C7D44" w:rsidRPr="003D5F1E" w:rsidDel="00496383">
          <w:rPr>
            <w:rFonts w:ascii="Times New Roman" w:eastAsia="Times New Roman" w:hAnsi="Times New Roman"/>
            <w:b w:val="0"/>
            <w:strike/>
            <w:color w:val="212121"/>
            <w:sz w:val="24"/>
            <w:szCs w:val="24"/>
            <w:lang w:val="en"/>
          </w:rPr>
          <w:delText xml:space="preserve"> </w:delText>
        </w:r>
      </w:del>
    </w:p>
    <w:p w:rsidR="0035612D" w:rsidRPr="003D5F1E" w:rsidDel="00496383" w:rsidRDefault="0035612D" w:rsidP="009736E2">
      <w:pPr>
        <w:shd w:val="clear" w:color="auto" w:fill="FFFFFF"/>
        <w:spacing w:after="0" w:line="270" w:lineRule="atLeast"/>
        <w:ind w:left="720"/>
        <w:rPr>
          <w:del w:id="264" w:author="Takimoto, Jordan@DIR" w:date="2020-08-07T10:24:00Z"/>
          <w:rFonts w:ascii="Times New Roman" w:eastAsia="Times New Roman" w:hAnsi="Times New Roman"/>
          <w:b w:val="0"/>
          <w:strike/>
          <w:color w:val="212121"/>
          <w:sz w:val="24"/>
          <w:szCs w:val="24"/>
          <w:lang w:val="en"/>
        </w:rPr>
      </w:pPr>
      <w:del w:id="265" w:author="Takimoto, Jordan@DIR" w:date="2020-08-07T10:24:00Z">
        <w:r w:rsidRPr="003D5F1E" w:rsidDel="00496383">
          <w:rPr>
            <w:rFonts w:ascii="Times New Roman" w:eastAsia="Times New Roman" w:hAnsi="Times New Roman"/>
            <w:b w:val="0"/>
            <w:strike/>
            <w:color w:val="212121"/>
            <w:sz w:val="24"/>
            <w:szCs w:val="24"/>
            <w:lang w:val="en"/>
          </w:rPr>
          <w:delText>(A) Standard and Poors Insurer Financial Strength Rating of A or better rating, or</w:delText>
        </w:r>
      </w:del>
    </w:p>
    <w:p w:rsidR="0035612D" w:rsidRPr="003D5F1E" w:rsidDel="00496383" w:rsidRDefault="0035612D" w:rsidP="009736E2">
      <w:pPr>
        <w:shd w:val="clear" w:color="auto" w:fill="FFFFFF"/>
        <w:spacing w:after="0" w:line="270" w:lineRule="atLeast"/>
        <w:ind w:left="720"/>
        <w:rPr>
          <w:del w:id="266" w:author="Takimoto, Jordan@DIR" w:date="2020-08-07T10:24:00Z"/>
          <w:rFonts w:ascii="Times New Roman" w:eastAsia="Times New Roman" w:hAnsi="Times New Roman"/>
          <w:b w:val="0"/>
          <w:strike/>
          <w:color w:val="212121"/>
          <w:sz w:val="24"/>
          <w:szCs w:val="24"/>
          <w:lang w:val="en"/>
        </w:rPr>
      </w:pPr>
      <w:del w:id="267" w:author="Takimoto, Jordan@DIR" w:date="2020-08-07T10:24:00Z">
        <w:r w:rsidRPr="003D5F1E" w:rsidDel="00496383">
          <w:rPr>
            <w:rFonts w:ascii="Times New Roman" w:eastAsia="Times New Roman" w:hAnsi="Times New Roman"/>
            <w:b w:val="0"/>
            <w:strike/>
            <w:color w:val="212121"/>
            <w:sz w:val="24"/>
            <w:szCs w:val="24"/>
            <w:lang w:val="en"/>
          </w:rPr>
          <w:delText>(B) A.M. Best Company, Financial Strength Rating of B+ or better rating.</w:delText>
        </w:r>
      </w:del>
    </w:p>
    <w:p w:rsidR="0035612D" w:rsidRPr="003D5F1E" w:rsidDel="00496383" w:rsidRDefault="0035612D" w:rsidP="009736E2">
      <w:pPr>
        <w:shd w:val="clear" w:color="auto" w:fill="FFFFFF"/>
        <w:spacing w:after="0" w:line="270" w:lineRule="atLeast"/>
        <w:ind w:left="720"/>
        <w:rPr>
          <w:del w:id="268" w:author="Takimoto, Jordan@DIR" w:date="2020-08-07T10:24:00Z"/>
          <w:rFonts w:ascii="Times New Roman" w:eastAsia="Times New Roman" w:hAnsi="Times New Roman"/>
          <w:b w:val="0"/>
          <w:strike/>
          <w:color w:val="212121"/>
          <w:sz w:val="24"/>
          <w:szCs w:val="24"/>
          <w:lang w:val="en"/>
        </w:rPr>
      </w:pPr>
      <w:del w:id="269" w:author="Takimoto, Jordan@DIR" w:date="2020-08-07T10:24:00Z">
        <w:r w:rsidRPr="003D5F1E" w:rsidDel="00496383">
          <w:rPr>
            <w:rFonts w:ascii="Times New Roman" w:eastAsia="Times New Roman" w:hAnsi="Times New Roman"/>
            <w:b w:val="0"/>
            <w:strike/>
            <w:color w:val="212121"/>
            <w:sz w:val="24"/>
            <w:szCs w:val="24"/>
            <w:lang w:val="en"/>
          </w:rPr>
          <w:delText>The total of the current security deposit is then subtracted from the minimum deposit required to determine if a deposit increase is due or a deposit decrease is indicated.</w:delText>
        </w:r>
      </w:del>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w:t>
      </w:r>
      <w:del w:id="270" w:author="Takimoto, Jordan@DIR" w:date="2020-08-07T10:24:00Z">
        <w:r w:rsidRPr="00BE19E0" w:rsidDel="00496383">
          <w:rPr>
            <w:rFonts w:ascii="Times New Roman" w:eastAsia="Times New Roman" w:hAnsi="Times New Roman"/>
            <w:b w:val="0"/>
            <w:strike/>
            <w:color w:val="212121"/>
            <w:sz w:val="24"/>
            <w:szCs w:val="24"/>
            <w:lang w:val="en"/>
          </w:rPr>
          <w:delText>8</w:delText>
        </w:r>
      </w:del>
      <w:r w:rsidR="00BE19E0" w:rsidRPr="00BE19E0">
        <w:rPr>
          <w:rFonts w:ascii="Times New Roman" w:eastAsia="Times New Roman" w:hAnsi="Times New Roman"/>
          <w:b w:val="0"/>
          <w:color w:val="212121"/>
          <w:sz w:val="24"/>
          <w:szCs w:val="24"/>
          <w:u w:val="single"/>
          <w:lang w:val="en"/>
        </w:rPr>
        <w:t>7</w:t>
      </w:r>
      <w:r w:rsidRPr="003D5F1E">
        <w:rPr>
          <w:rFonts w:ascii="Times New Roman" w:eastAsia="Times New Roman" w:hAnsi="Times New Roman"/>
          <w:b w:val="0"/>
          <w:color w:val="212121"/>
          <w:sz w:val="24"/>
          <w:szCs w:val="24"/>
          <w:lang w:val="en"/>
        </w:rPr>
        <w:t xml:space="preserve">) Company Officer Certification Information. The name, title, address, phone number and </w:t>
      </w:r>
      <w:del w:id="271" w:author="Takimoto, Jordan@DIR" w:date="2020-08-07T10:24:00Z">
        <w:r w:rsidRPr="003D5F1E" w:rsidDel="00496383">
          <w:rPr>
            <w:rFonts w:ascii="Times New Roman" w:eastAsia="Times New Roman" w:hAnsi="Times New Roman"/>
            <w:b w:val="0"/>
            <w:strike/>
            <w:color w:val="212121"/>
            <w:sz w:val="24"/>
            <w:szCs w:val="24"/>
            <w:lang w:val="en"/>
          </w:rPr>
          <w:delText>original</w:delText>
        </w:r>
        <w:r w:rsidRPr="003D5F1E" w:rsidDel="00496383">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 xml:space="preserve">signature of the company officer authorized </w:t>
      </w:r>
      <w:del w:id="272" w:author="Takimoto, Jordan@DIR" w:date="2020-08-07T10:24:00Z">
        <w:r w:rsidRPr="003D5F1E" w:rsidDel="00496383">
          <w:rPr>
            <w:rFonts w:ascii="Times New Roman" w:eastAsia="Times New Roman" w:hAnsi="Times New Roman"/>
            <w:b w:val="0"/>
            <w:strike/>
            <w:color w:val="212121"/>
            <w:sz w:val="24"/>
            <w:szCs w:val="24"/>
            <w:lang w:val="en"/>
          </w:rPr>
          <w:delText>by Board Resolution</w:delText>
        </w:r>
        <w:r w:rsidRPr="003D5F1E" w:rsidDel="00496383">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to certify that the report is true, correct and complete and acknowledging the company's responsibility to post and maintain the required security deposit that is due as a result of this report.</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For all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whether or not a member of a joint powers authority, the report shall be filed by October 1 of each year to cover liabilities during the July 1-June 30 fiscal year and shall include:</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General Information.</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Name and address of master certificate holder (individual agency or joint powers authority as applicable), federal tax identification number, and type of public agency.</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Agency name and certificate numbers of all of the joint powers authority's members.</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 certification by the individual public agency or joint powers authority official that the report is true, correct and complete.</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Notification of any reincorporation, merger, change in name or identity or any additions to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 by the master certificate holder or any subsidiary/affiliate company during the reporting period, and identification of any employees not included in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program.</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(E) Name and address of person to whom all correspondence related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should be addressed.</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Employment and wages paid in that fiscal year as reported to Employment Development Department on the employer's Form DE-</w:t>
      </w:r>
      <w:del w:id="273" w:author="Takimoto, Jordan@DIR" w:date="2020-08-07T10:26:00Z">
        <w:r w:rsidRPr="003D5F1E" w:rsidDel="00496383">
          <w:rPr>
            <w:rFonts w:ascii="Times New Roman" w:eastAsia="Times New Roman" w:hAnsi="Times New Roman"/>
            <w:b w:val="0"/>
            <w:strike/>
            <w:color w:val="212121"/>
            <w:sz w:val="24"/>
            <w:szCs w:val="24"/>
            <w:lang w:val="en"/>
          </w:rPr>
          <w:delText>6</w:delText>
        </w:r>
      </w:del>
      <w:r w:rsidRPr="003D5F1E">
        <w:rPr>
          <w:rFonts w:ascii="Times New Roman" w:eastAsia="Times New Roman" w:hAnsi="Times New Roman"/>
          <w:b w:val="0"/>
          <w:color w:val="212121"/>
          <w:sz w:val="24"/>
          <w:szCs w:val="24"/>
          <w:u w:val="single"/>
          <w:lang w:val="en"/>
        </w:rPr>
        <w:t>9</w:t>
      </w:r>
      <w:r w:rsidRPr="003D5F1E">
        <w:rPr>
          <w:rFonts w:ascii="Times New Roman" w:eastAsia="Times New Roman" w:hAnsi="Times New Roman"/>
          <w:b w:val="0"/>
          <w:color w:val="212121"/>
          <w:sz w:val="24"/>
          <w:szCs w:val="24"/>
          <w:lang w:val="en"/>
        </w:rPr>
        <w:t xml:space="preserve"> Quarterly Report or other similar Employment Development form used to report employment and wages in that fiscal year.</w:t>
      </w:r>
    </w:p>
    <w:p w:rsidR="00BE19E0" w:rsidRPr="003D5F1E" w:rsidRDefault="00BE19E0"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EXCEPTION: A public employer whose Certificate of Consent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has been revoked is not required to submit employment and wage information.</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Liability Report and Administrator Information.</w:t>
      </w: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Liabilities Report which shall include:</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All claims reported shall be on a fiscal year basis (starting July 1 and ending June 30 of the reporting years), with all claims reported on or before June 30 of each of the five prior fiscal years, showing indemnity and medical payments grouped as incurred liability, paid to date and future liability.</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(B) All open claims reported prior to the five years shall also be reported as required in (b)(2)(A), but in a single line entry.</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Each Joint Powers Authorities (JPA) shall report the consolidated liabilities of all members of the JPA on one Liabilities Report.</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A Liabilities by Reporting Location Report shall be completed in full for each claims adjusting location in addition to the consolidated report totaling liabilities from all locations.</w:t>
      </w:r>
    </w:p>
    <w:p w:rsidR="009736E2" w:rsidRDefault="009736E2" w:rsidP="00BE19E0">
      <w:pPr>
        <w:shd w:val="clear" w:color="auto" w:fill="FFFFFF"/>
        <w:spacing w:after="0" w:line="270" w:lineRule="atLeast"/>
        <w:ind w:left="144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144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(E) For any Joint Powers Authority, one list of all open indemnity claims may be consolidated into a single listing for the entire JPA, as long as the individual JPA member is identified for each claim.</w:t>
      </w:r>
    </w:p>
    <w:p w:rsidR="009736E2" w:rsidRDefault="009736E2" w:rsidP="00BE19E0">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BE19E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Claims Information for each year shall meet the requirements of subsection (b), except that no deposit calculation page shall be submitted as required for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pursuant to subsection (b)(7).</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The </w:t>
      </w:r>
      <w:del w:id="274" w:author="Takimoto, Jordan@DIR" w:date="2020-08-07T10:27:00Z">
        <w:r w:rsidRPr="003D5F1E" w:rsidDel="00496383">
          <w:rPr>
            <w:rFonts w:ascii="Times New Roman" w:eastAsia="Times New Roman" w:hAnsi="Times New Roman"/>
            <w:b w:val="0"/>
            <w:strike/>
            <w:color w:val="212121"/>
            <w:sz w:val="24"/>
            <w:szCs w:val="24"/>
            <w:lang w:val="en"/>
          </w:rPr>
          <w:delText>Manager</w:delText>
        </w:r>
      </w:del>
      <w:ins w:id="275" w:author="Takimoto, Jordan@DIR" w:date="2020-08-07T10:27:00Z">
        <w:r w:rsidR="0049638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for good cause, require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to submit a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 covering a six-month interim period, in addition to the annual report specified in subsection (b) and (c) of this section.</w:t>
      </w:r>
      <w:r w:rsidR="002C7D44" w:rsidRPr="003D5F1E">
        <w:rPr>
          <w:rFonts w:ascii="Times New Roman" w:eastAsia="Times New Roman" w:hAnsi="Times New Roman"/>
          <w:b w:val="0"/>
          <w:color w:val="212121"/>
          <w:sz w:val="24"/>
          <w:szCs w:val="24"/>
          <w:lang w:val="en"/>
        </w:rPr>
        <w:t xml:space="preserve"> </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For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such interim reports, when required, shall cover the period starting January 1 and ending June 30 of each year and shall be due on September 1 of each year.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(2)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interim reports shall cover July 1 through December 31 and shall be due on March 1 of each year.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 The </w:t>
      </w:r>
      <w:del w:id="276" w:author="Takimoto, Jordan@DIR" w:date="2020-08-07T10:30:00Z">
        <w:r w:rsidRPr="003D5F1E" w:rsidDel="002C5197">
          <w:rPr>
            <w:rFonts w:ascii="Times New Roman" w:eastAsia="Times New Roman" w:hAnsi="Times New Roman"/>
            <w:b w:val="0"/>
            <w:strike/>
            <w:color w:val="212121"/>
            <w:sz w:val="24"/>
            <w:szCs w:val="24"/>
            <w:lang w:val="en"/>
          </w:rPr>
          <w:delText>Manager</w:delText>
        </w:r>
      </w:del>
      <w:ins w:id="277" w:author="Takimoto, Jordan@DIR" w:date="2020-08-07T10:30:00Z">
        <w:r w:rsidR="002C5197"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assess the civil penalty set forth in Labor Code Section 3702.9(a) against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for failure to file a complete and timely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 Continued failure to file an Annual Report sixty days after assessment of civil penalties pursuant to Section 3702.9(a) shall be good cause for revocation of a certificate to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For good cause shown by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its administrative agency, the</w:t>
      </w:r>
      <w:del w:id="278" w:author="Takimoto, Jordan@DIR" w:date="2020-08-07T10:32:00Z">
        <w:r w:rsidRPr="003D5F1E" w:rsidDel="002C5197">
          <w:rPr>
            <w:rFonts w:ascii="Times New Roman" w:eastAsia="Times New Roman" w:hAnsi="Times New Roman"/>
            <w:b w:val="0"/>
            <w:color w:val="212121"/>
            <w:sz w:val="24"/>
            <w:szCs w:val="24"/>
            <w:lang w:val="en"/>
          </w:rPr>
          <w:delText xml:space="preserve"> </w:delText>
        </w:r>
        <w:r w:rsidRPr="003D5F1E" w:rsidDel="002C5197">
          <w:rPr>
            <w:rFonts w:ascii="Times New Roman" w:eastAsia="Times New Roman" w:hAnsi="Times New Roman"/>
            <w:b w:val="0"/>
            <w:strike/>
            <w:color w:val="212121"/>
            <w:sz w:val="24"/>
            <w:szCs w:val="24"/>
            <w:lang w:val="en"/>
          </w:rPr>
          <w:delText>Manager</w:delText>
        </w:r>
      </w:del>
      <w:ins w:id="279" w:author="Takimoto, Jordan@DIR" w:date="2020-08-07T10:32:00Z">
        <w:r w:rsidR="002C5197" w:rsidRPr="003D5F1E">
          <w:rPr>
            <w:rFonts w:ascii="Times New Roman" w:eastAsia="Times New Roman" w:hAnsi="Times New Roman"/>
            <w:b w:val="0"/>
            <w:color w:val="212121"/>
            <w:sz w:val="24"/>
            <w:szCs w:val="24"/>
            <w:u w:val="single"/>
            <w:lang w:val="en"/>
          </w:rPr>
          <w:t>Chief</w:t>
        </w:r>
      </w:ins>
      <w:r w:rsidR="002C5197">
        <w:rPr>
          <w:rFonts w:ascii="Times New Roman" w:eastAsia="Times New Roman" w:hAnsi="Times New Roman"/>
          <w:b w:val="0"/>
          <w:strike/>
          <w:color w:val="212121"/>
          <w:sz w:val="24"/>
          <w:szCs w:val="24"/>
          <w:lang w:val="en"/>
        </w:rPr>
        <w:t xml:space="preserve"> </w:t>
      </w:r>
      <w:r w:rsidRPr="003D5F1E">
        <w:rPr>
          <w:rFonts w:ascii="Times New Roman" w:eastAsia="Times New Roman" w:hAnsi="Times New Roman"/>
          <w:b w:val="0"/>
          <w:color w:val="212121"/>
          <w:sz w:val="24"/>
          <w:szCs w:val="24"/>
          <w:lang w:val="en"/>
        </w:rPr>
        <w:t>may grant additional time to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to file the report without penalty.</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(g) Unless otherwise approved by the </w:t>
      </w:r>
      <w:del w:id="280" w:author="Takimoto, Jordan@DIR" w:date="2020-08-07T10:32:00Z">
        <w:r w:rsidRPr="003D5F1E" w:rsidDel="002C5197">
          <w:rPr>
            <w:rFonts w:ascii="Times New Roman" w:eastAsia="Times New Roman" w:hAnsi="Times New Roman"/>
            <w:b w:val="0"/>
            <w:strike/>
            <w:color w:val="212121"/>
            <w:sz w:val="24"/>
            <w:szCs w:val="24"/>
            <w:lang w:val="en"/>
          </w:rPr>
          <w:delText>Manager</w:delText>
        </w:r>
      </w:del>
      <w:ins w:id="281" w:author="Takimoto, Jordan@DIR" w:date="2020-08-07T10:33:00Z">
        <w:r w:rsidR="002C5197"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the consolidated liabilities report </w:t>
      </w:r>
      <w:del w:id="282" w:author="Takimoto, Jordan@DIR" w:date="2020-08-07T10:33:00Z">
        <w:r w:rsidRPr="003D5F1E" w:rsidDel="002C5197">
          <w:rPr>
            <w:rFonts w:ascii="Times New Roman" w:eastAsia="Times New Roman" w:hAnsi="Times New Roman"/>
            <w:b w:val="0"/>
            <w:strike/>
            <w:color w:val="212121"/>
            <w:sz w:val="24"/>
            <w:szCs w:val="24"/>
            <w:lang w:val="en"/>
          </w:rPr>
          <w:delText>(page 2 of the annual report)</w:delText>
        </w:r>
      </w:del>
      <w:r w:rsidRPr="003D5F1E">
        <w:rPr>
          <w:rFonts w:ascii="Times New Roman" w:eastAsia="Times New Roman" w:hAnsi="Times New Roman"/>
          <w:b w:val="0"/>
          <w:color w:val="212121"/>
          <w:sz w:val="24"/>
          <w:szCs w:val="24"/>
          <w:lang w:val="en"/>
        </w:rPr>
        <w:t xml:space="preserve"> and reporting location reports (page 3 of the annual report) shall be signed by a competent person, as demonstrated pursuant to Section 15452(b) of these regulations, in the employment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administrative agency for the self-insurance plan.</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(h) The employer's certification on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report shall be signed by:</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an officer or employee of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authorized </w:t>
      </w:r>
      <w:del w:id="283" w:author="Takimoto, Jordan@DIR" w:date="2020-08-07T10:33:00Z">
        <w:r w:rsidRPr="003D5F1E" w:rsidDel="002C5197">
          <w:rPr>
            <w:rFonts w:ascii="Times New Roman" w:eastAsia="Times New Roman" w:hAnsi="Times New Roman"/>
            <w:b w:val="0"/>
            <w:strike/>
            <w:color w:val="212121"/>
            <w:sz w:val="24"/>
            <w:szCs w:val="24"/>
            <w:lang w:val="en"/>
          </w:rPr>
          <w:delText>by the Board of Director's Resolution</w:delText>
        </w:r>
        <w:r w:rsidRPr="003D5F1E" w:rsidDel="002C5197">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to sign documents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matters; or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an authorized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officer or employee; or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an authorized officer or employee of the joint powers authority to which the public agency is a member; or</w:t>
      </w:r>
    </w:p>
    <w:p w:rsidR="009736E2" w:rsidRDefault="009736E2" w:rsidP="009736E2">
      <w:pPr>
        <w:shd w:val="clear" w:color="auto" w:fill="FFFFFF"/>
        <w:spacing w:after="0" w:line="270" w:lineRule="atLeast"/>
        <w:ind w:left="720"/>
        <w:rPr>
          <w:rFonts w:ascii="Times New Roman" w:eastAsia="Times New Roman" w:hAnsi="Times New Roman"/>
          <w:b w:val="0"/>
          <w:color w:val="212121"/>
          <w:sz w:val="24"/>
          <w:szCs w:val="24"/>
          <w:lang w:val="en"/>
        </w:rPr>
      </w:pPr>
    </w:p>
    <w:p w:rsidR="0035612D" w:rsidRPr="003D5F1E" w:rsidRDefault="0035612D" w:rsidP="009736E2">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(4) an authorized officer or employee of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where the Director has turned over responsibility for an insolvent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claim liability to the Fund pursuant to Labor Code Section 3701.5(c).</w:t>
      </w:r>
    </w:p>
    <w:p w:rsidR="009736E2" w:rsidRDefault="009736E2" w:rsidP="0035612D">
      <w:pPr>
        <w:shd w:val="clear" w:color="auto" w:fill="FFFFFF"/>
        <w:spacing w:after="0" w:line="270" w:lineRule="atLeast"/>
        <w:rPr>
          <w:rFonts w:ascii="Times New Roman" w:eastAsia="Times New Roman" w:hAnsi="Times New Roman"/>
          <w:b w:val="0"/>
          <w:color w:val="212121"/>
          <w:sz w:val="24"/>
          <w:szCs w:val="24"/>
          <w:lang w:val="en"/>
        </w:rPr>
      </w:pPr>
    </w:p>
    <w:p w:rsidR="0035612D" w:rsidRPr="003D5F1E" w:rsidRDefault="0035612D" w:rsidP="0035612D">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129, 3700, 3701.5, 3702.2, 3702.3, 3702.9 and 3702.10, Labor Code; and Sections 1063.1 and 1063.3, Insurance Code.</w:t>
      </w:r>
    </w:p>
    <w:p w:rsidR="009736E2" w:rsidRDefault="009736E2">
      <w:pPr>
        <w:spacing w:after="0" w:line="240" w:lineRule="auto"/>
        <w:rPr>
          <w:rFonts w:ascii="Times New Roman" w:eastAsia="Times New Roman" w:hAnsi="Times New Roman"/>
          <w:bCs/>
          <w:color w:val="212121"/>
          <w:sz w:val="24"/>
          <w:szCs w:val="24"/>
        </w:rPr>
      </w:pPr>
      <w:r>
        <w:rPr>
          <w:rFonts w:ascii="Times New Roman" w:eastAsia="Times New Roman" w:hAnsi="Times New Roman"/>
          <w:bCs/>
          <w:color w:val="212121"/>
          <w:sz w:val="24"/>
          <w:szCs w:val="24"/>
        </w:rPr>
        <w:br w:type="page"/>
      </w:r>
    </w:p>
    <w:p w:rsidR="0050622C" w:rsidRPr="003D5F1E" w:rsidRDefault="0050622C" w:rsidP="0037667C">
      <w:pPr>
        <w:pStyle w:val="Heading1"/>
      </w:pPr>
      <w:r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7</w:t>
      </w:r>
      <w:r w:rsidRPr="00F347F7">
        <w:rPr>
          <w:lang w:val="en"/>
        </w:rPr>
        <w:t xml:space="preserve">. </w:t>
      </w:r>
      <w:r w:rsidRPr="003D5F1E">
        <w:rPr>
          <w:lang w:val="en"/>
        </w:rPr>
        <w:t>Injury and Illness Prevention Program</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B13C7F" w:rsidRPr="003D5F1E" w:rsidRDefault="00B13C7F" w:rsidP="0037667C">
      <w:pPr>
        <w:pStyle w:val="Heading2"/>
      </w:pPr>
      <w:r w:rsidRPr="003D5F1E">
        <w:t>§ 15353. Injury and Illness Prevention Program.</w:t>
      </w:r>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strike/>
          <w:color w:val="212121"/>
          <w:sz w:val="24"/>
          <w:szCs w:val="24"/>
          <w:lang w:val="en"/>
        </w:rPr>
      </w:pPr>
      <w:r w:rsidRPr="003D5F1E">
        <w:rPr>
          <w:rFonts w:ascii="Times New Roman" w:eastAsia="Times New Roman" w:hAnsi="Times New Roman"/>
          <w:b w:val="0"/>
          <w:color w:val="212121"/>
          <w:sz w:val="24"/>
          <w:szCs w:val="24"/>
          <w:lang w:val="en"/>
        </w:rPr>
        <w:t xml:space="preserve">(a) As part of the application process, an individual private sector applicant for a Certificate to Self-Insure shall </w:t>
      </w:r>
      <w:ins w:id="284" w:author="Takimoto, Jordan@DIR" w:date="2020-08-07T10:34:00Z">
        <w:r w:rsidR="002C5197" w:rsidRPr="003D5F1E">
          <w:rPr>
            <w:rFonts w:ascii="Times New Roman" w:eastAsia="Times New Roman" w:hAnsi="Times New Roman"/>
            <w:b w:val="0"/>
            <w:color w:val="212121"/>
            <w:sz w:val="24"/>
            <w:szCs w:val="24"/>
            <w:u w:val="single"/>
            <w:lang w:val="en"/>
          </w:rPr>
          <w:t>certify they have implemented an effective Injury Illness Prevention Program as required by Labor Code section 6401.7 and provide the name, title and contact information for the person within their organization responsible for workplace safety.</w:t>
        </w:r>
      </w:ins>
      <w:r w:rsidR="002C5197">
        <w:rPr>
          <w:rFonts w:ascii="Times New Roman" w:eastAsia="Times New Roman" w:hAnsi="Times New Roman"/>
          <w:b w:val="0"/>
          <w:color w:val="212121"/>
          <w:sz w:val="24"/>
          <w:szCs w:val="24"/>
          <w:u w:val="single"/>
          <w:lang w:val="en"/>
        </w:rPr>
        <w:t xml:space="preserve"> </w:t>
      </w:r>
      <w:del w:id="285" w:author="Takimoto, Jordan@DIR" w:date="2020-08-07T10:43:00Z">
        <w:r w:rsidRPr="003D5F1E" w:rsidDel="00A82A70">
          <w:rPr>
            <w:rFonts w:ascii="Times New Roman" w:eastAsia="Times New Roman" w:hAnsi="Times New Roman"/>
            <w:b w:val="0"/>
            <w:strike/>
            <w:color w:val="212121"/>
            <w:sz w:val="24"/>
            <w:szCs w:val="24"/>
            <w:lang w:val="en"/>
          </w:rPr>
          <w:delText>provide one of the following:</w:delText>
        </w:r>
      </w:del>
    </w:p>
    <w:p w:rsidR="00E065C8" w:rsidRDefault="00E065C8" w:rsidP="00B13C7F">
      <w:pPr>
        <w:shd w:val="clear" w:color="auto" w:fill="FFFFFF"/>
        <w:spacing w:after="0" w:line="270" w:lineRule="atLeast"/>
        <w:rPr>
          <w:rFonts w:ascii="Times New Roman" w:eastAsia="Times New Roman" w:hAnsi="Times New Roman"/>
          <w:b w:val="0"/>
          <w:strike/>
          <w:color w:val="212121"/>
          <w:sz w:val="24"/>
          <w:szCs w:val="24"/>
          <w:lang w:val="en"/>
        </w:rPr>
      </w:pPr>
    </w:p>
    <w:p w:rsidR="00B13C7F" w:rsidRPr="003D5F1E" w:rsidDel="00A82A70" w:rsidRDefault="00B13C7F" w:rsidP="00E065C8">
      <w:pPr>
        <w:shd w:val="clear" w:color="auto" w:fill="FFFFFF"/>
        <w:spacing w:after="0" w:line="270" w:lineRule="atLeast"/>
        <w:ind w:left="720"/>
        <w:rPr>
          <w:del w:id="286" w:author="Takimoto, Jordan@DIR" w:date="2020-08-07T10:43:00Z"/>
          <w:rFonts w:ascii="Times New Roman" w:eastAsia="Times New Roman" w:hAnsi="Times New Roman"/>
          <w:b w:val="0"/>
          <w:strike/>
          <w:color w:val="212121"/>
          <w:sz w:val="24"/>
          <w:szCs w:val="24"/>
          <w:lang w:val="en"/>
        </w:rPr>
      </w:pPr>
      <w:del w:id="287" w:author="Takimoto, Jordan@DIR" w:date="2020-08-07T10:43:00Z">
        <w:r w:rsidRPr="003D5F1E" w:rsidDel="00A82A70">
          <w:rPr>
            <w:rFonts w:ascii="Times New Roman" w:eastAsia="Times New Roman" w:hAnsi="Times New Roman"/>
            <w:b w:val="0"/>
            <w:strike/>
            <w:color w:val="212121"/>
            <w:sz w:val="24"/>
            <w:szCs w:val="24"/>
            <w:lang w:val="en"/>
          </w:rPr>
          <w:delText>(1) an independent evaluation of the applicant employer's injury and illness prevention program as set forth in Labor Code Section 6314.5 and 6401.7 and Section 3203 of Title 8, California Code of Regulations prepared by an independent, licensed, California professional engineer, a Certified Safety Professional certified by the Board of Certified Safety Professionals, and/or a Certified Industrial Hygienist.</w:delText>
        </w:r>
      </w:del>
    </w:p>
    <w:p w:rsidR="00E065C8" w:rsidDel="00A82A70" w:rsidRDefault="00E065C8" w:rsidP="00E065C8">
      <w:pPr>
        <w:shd w:val="clear" w:color="auto" w:fill="FFFFFF"/>
        <w:spacing w:after="0" w:line="270" w:lineRule="atLeast"/>
        <w:ind w:left="720"/>
        <w:rPr>
          <w:del w:id="288" w:author="Takimoto, Jordan@DIR" w:date="2020-08-07T10:43:00Z"/>
          <w:rFonts w:ascii="Times New Roman" w:eastAsia="Times New Roman" w:hAnsi="Times New Roman"/>
          <w:b w:val="0"/>
          <w:strike/>
          <w:color w:val="212121"/>
          <w:sz w:val="24"/>
          <w:szCs w:val="24"/>
          <w:lang w:val="en"/>
        </w:rPr>
      </w:pPr>
    </w:p>
    <w:p w:rsidR="00B13C7F" w:rsidRPr="003D5F1E" w:rsidDel="00A82A70" w:rsidRDefault="00B13C7F" w:rsidP="00E065C8">
      <w:pPr>
        <w:shd w:val="clear" w:color="auto" w:fill="FFFFFF"/>
        <w:spacing w:after="0" w:line="270" w:lineRule="atLeast"/>
        <w:ind w:left="1440"/>
        <w:rPr>
          <w:del w:id="289" w:author="Takimoto, Jordan@DIR" w:date="2020-08-07T10:43:00Z"/>
          <w:rFonts w:ascii="Times New Roman" w:eastAsia="Times New Roman" w:hAnsi="Times New Roman"/>
          <w:b w:val="0"/>
          <w:strike/>
          <w:color w:val="212121"/>
          <w:sz w:val="24"/>
          <w:szCs w:val="24"/>
          <w:lang w:val="en"/>
        </w:rPr>
      </w:pPr>
      <w:del w:id="290" w:author="Takimoto, Jordan@DIR" w:date="2020-08-07T10:43:00Z">
        <w:r w:rsidRPr="003D5F1E" w:rsidDel="00A82A70">
          <w:rPr>
            <w:rFonts w:ascii="Times New Roman" w:eastAsia="Times New Roman" w:hAnsi="Times New Roman"/>
            <w:b w:val="0"/>
            <w:strike/>
            <w:color w:val="212121"/>
            <w:sz w:val="24"/>
            <w:szCs w:val="24"/>
            <w:lang w:val="en"/>
          </w:rPr>
          <w:delText>(A) The evaluation preparer shall be considered independent if: (i) the preparer or the preparer's firm has had no business dealings with the applicant employer or its owner for the prior two years; (ii) the preparer is not or has not been employed by the applicant employer's present or prior insurance carrier or insurance broker during the past five years; and (iii) the preparer or preparer's firm has not been employed by the applicant employer or its parent in a safety and health or accident prevention capacity during the past five years.</w:delText>
        </w:r>
      </w:del>
    </w:p>
    <w:p w:rsidR="00E065C8" w:rsidDel="00A82A70" w:rsidRDefault="00E065C8" w:rsidP="00E065C8">
      <w:pPr>
        <w:shd w:val="clear" w:color="auto" w:fill="FFFFFF"/>
        <w:spacing w:after="0" w:line="270" w:lineRule="atLeast"/>
        <w:ind w:left="1440"/>
        <w:rPr>
          <w:del w:id="291" w:author="Takimoto, Jordan@DIR" w:date="2020-08-07T10:43:00Z"/>
          <w:rFonts w:ascii="Times New Roman" w:eastAsia="Times New Roman" w:hAnsi="Times New Roman"/>
          <w:b w:val="0"/>
          <w:strike/>
          <w:color w:val="212121"/>
          <w:sz w:val="24"/>
          <w:szCs w:val="24"/>
          <w:lang w:val="en"/>
        </w:rPr>
      </w:pPr>
    </w:p>
    <w:p w:rsidR="00B13C7F" w:rsidRPr="003D5F1E" w:rsidDel="00A82A70" w:rsidRDefault="00B13C7F" w:rsidP="00E065C8">
      <w:pPr>
        <w:shd w:val="clear" w:color="auto" w:fill="FFFFFF"/>
        <w:spacing w:after="0" w:line="270" w:lineRule="atLeast"/>
        <w:ind w:left="1440"/>
        <w:rPr>
          <w:del w:id="292" w:author="Takimoto, Jordan@DIR" w:date="2020-08-07T10:43:00Z"/>
          <w:rFonts w:ascii="Times New Roman" w:eastAsia="Times New Roman" w:hAnsi="Times New Roman"/>
          <w:b w:val="0"/>
          <w:strike/>
          <w:color w:val="212121"/>
          <w:sz w:val="24"/>
          <w:szCs w:val="24"/>
          <w:lang w:val="en"/>
        </w:rPr>
      </w:pPr>
      <w:del w:id="293" w:author="Takimoto, Jordan@DIR" w:date="2020-08-07T10:43:00Z">
        <w:r w:rsidRPr="003D5F1E" w:rsidDel="00A82A70">
          <w:rPr>
            <w:rFonts w:ascii="Times New Roman" w:eastAsia="Times New Roman" w:hAnsi="Times New Roman"/>
            <w:b w:val="0"/>
            <w:strike/>
            <w:color w:val="212121"/>
            <w:sz w:val="24"/>
            <w:szCs w:val="24"/>
            <w:lang w:val="en"/>
          </w:rPr>
          <w:delText>(B) The evaluation report preparer shall disclose any such business relationships noted in subsection (a)(1)(A) of this Section in the evaluation report. The Manager shall reject a submitted evaluation report where a conflict of interest may exist between the evaluation preparer and the applicant employer as set forth in Subsection (1)(1)(A); or</w:delText>
        </w:r>
      </w:del>
    </w:p>
    <w:p w:rsidR="00E065C8" w:rsidDel="00A82A70" w:rsidRDefault="00E065C8" w:rsidP="00E065C8">
      <w:pPr>
        <w:shd w:val="clear" w:color="auto" w:fill="FFFFFF"/>
        <w:spacing w:after="0" w:line="270" w:lineRule="atLeast"/>
        <w:ind w:left="720"/>
        <w:rPr>
          <w:del w:id="294" w:author="Takimoto, Jordan@DIR" w:date="2020-08-07T10:43:00Z"/>
          <w:rFonts w:ascii="Times New Roman" w:eastAsia="Times New Roman" w:hAnsi="Times New Roman"/>
          <w:b w:val="0"/>
          <w:strike/>
          <w:color w:val="212121"/>
          <w:sz w:val="24"/>
          <w:szCs w:val="24"/>
          <w:lang w:val="en"/>
        </w:rPr>
      </w:pPr>
    </w:p>
    <w:p w:rsidR="00B13C7F" w:rsidRPr="003D5F1E" w:rsidDel="00A82A70" w:rsidRDefault="00B13C7F" w:rsidP="00E065C8">
      <w:pPr>
        <w:shd w:val="clear" w:color="auto" w:fill="FFFFFF"/>
        <w:spacing w:after="0" w:line="270" w:lineRule="atLeast"/>
        <w:ind w:left="720"/>
        <w:rPr>
          <w:del w:id="295" w:author="Takimoto, Jordan@DIR" w:date="2020-08-07T10:43:00Z"/>
          <w:rFonts w:ascii="Times New Roman" w:eastAsia="Times New Roman" w:hAnsi="Times New Roman"/>
          <w:b w:val="0"/>
          <w:strike/>
          <w:color w:val="212121"/>
          <w:sz w:val="24"/>
          <w:szCs w:val="24"/>
          <w:lang w:val="en"/>
        </w:rPr>
      </w:pPr>
      <w:del w:id="296" w:author="Takimoto, Jordan@DIR" w:date="2020-08-07T10:43:00Z">
        <w:r w:rsidRPr="003D5F1E" w:rsidDel="00A82A70">
          <w:rPr>
            <w:rFonts w:ascii="Times New Roman" w:eastAsia="Times New Roman" w:hAnsi="Times New Roman"/>
            <w:b w:val="0"/>
            <w:strike/>
            <w:color w:val="212121"/>
            <w:sz w:val="24"/>
            <w:szCs w:val="24"/>
            <w:lang w:val="en"/>
          </w:rPr>
          <w:delText>(2) Written report or citation of a Division of Occupational Safety and Health (DOSH) inspection of the applicant employer's injury and illness prevention program pursuant to Labor Code Sections 6314.5 and 6401.7 and Section 3203 of Title 8, California Code of Regulations. The Division of Occupational Safety and Health (DOSH) inspection shall have been conducted within 120 days of the date of application to become self insured.</w:delText>
        </w:r>
      </w:del>
    </w:p>
    <w:p w:rsidR="00E065C8" w:rsidDel="00A82A70" w:rsidRDefault="00E065C8" w:rsidP="00B13C7F">
      <w:pPr>
        <w:shd w:val="clear" w:color="auto" w:fill="FFFFFF"/>
        <w:spacing w:after="0" w:line="270" w:lineRule="atLeast"/>
        <w:rPr>
          <w:del w:id="297" w:author="Takimoto, Jordan@DIR" w:date="2020-08-07T10:43:00Z"/>
          <w:rFonts w:ascii="Times New Roman" w:eastAsia="Times New Roman" w:hAnsi="Times New Roman"/>
          <w:b w:val="0"/>
          <w:strike/>
          <w:color w:val="212121"/>
          <w:sz w:val="24"/>
          <w:szCs w:val="24"/>
          <w:lang w:val="en"/>
        </w:rPr>
      </w:pPr>
    </w:p>
    <w:p w:rsidR="00B13C7F" w:rsidRPr="003D5F1E" w:rsidDel="006C12D3" w:rsidRDefault="00B13C7F" w:rsidP="006C12D3">
      <w:pPr>
        <w:shd w:val="clear" w:color="auto" w:fill="FFFFFF"/>
        <w:spacing w:after="0" w:line="270" w:lineRule="atLeast"/>
        <w:rPr>
          <w:del w:id="298" w:author="Takimoto, Jordan@DIR" w:date="2020-08-07T10:45:00Z"/>
          <w:rFonts w:ascii="Times New Roman" w:eastAsia="Times New Roman" w:hAnsi="Times New Roman"/>
          <w:b w:val="0"/>
          <w:strike/>
          <w:color w:val="212121"/>
          <w:sz w:val="24"/>
          <w:szCs w:val="24"/>
          <w:lang w:val="en"/>
        </w:rPr>
      </w:pPr>
      <w:del w:id="299" w:author="Takimoto, Jordan@DIR" w:date="2020-08-07T10:43:00Z">
        <w:r w:rsidRPr="003D5F1E" w:rsidDel="00A82A70">
          <w:rPr>
            <w:rFonts w:ascii="Times New Roman" w:eastAsia="Times New Roman" w:hAnsi="Times New Roman"/>
            <w:b w:val="0"/>
            <w:strike/>
            <w:color w:val="212121"/>
            <w:sz w:val="24"/>
            <w:szCs w:val="24"/>
            <w:lang w:val="en"/>
          </w:rPr>
          <w:delText xml:space="preserve">(b) An evaluation report pursuant to subsection (a) that shows the applicant for a Certificate to Self Insure to be without an effective injury prevention program shall be good cause for denial of </w:delText>
        </w:r>
      </w:del>
      <w:del w:id="300" w:author="Takimoto, Jordan@DIR" w:date="2020-08-07T10:45:00Z">
        <w:r w:rsidRPr="003D5F1E" w:rsidDel="006C12D3">
          <w:rPr>
            <w:rFonts w:ascii="Times New Roman" w:eastAsia="Times New Roman" w:hAnsi="Times New Roman"/>
            <w:b w:val="0"/>
            <w:strike/>
            <w:color w:val="212121"/>
            <w:sz w:val="24"/>
            <w:szCs w:val="24"/>
            <w:lang w:val="en"/>
          </w:rPr>
          <w:delText>the application for self insurance by the Director without prejudice to reapplication at a later date.</w:delText>
        </w:r>
      </w:del>
    </w:p>
    <w:p w:rsidR="00E065C8" w:rsidDel="006C12D3" w:rsidRDefault="00E065C8" w:rsidP="006C12D3">
      <w:pPr>
        <w:shd w:val="clear" w:color="auto" w:fill="FFFFFF"/>
        <w:spacing w:after="0" w:line="270" w:lineRule="atLeast"/>
        <w:rPr>
          <w:del w:id="301" w:author="Takimoto, Jordan@DIR" w:date="2020-08-07T10:45:00Z"/>
          <w:rFonts w:ascii="Times New Roman" w:eastAsia="Times New Roman" w:hAnsi="Times New Roman"/>
          <w:b w:val="0"/>
          <w:strike/>
          <w:color w:val="212121"/>
          <w:sz w:val="24"/>
          <w:szCs w:val="24"/>
          <w:lang w:val="en"/>
        </w:rPr>
      </w:pPr>
    </w:p>
    <w:p w:rsidR="00B13C7F" w:rsidRPr="003D5F1E" w:rsidRDefault="00B13C7F" w:rsidP="006C12D3">
      <w:pPr>
        <w:shd w:val="clear" w:color="auto" w:fill="FFFFFF"/>
        <w:spacing w:after="0" w:line="270" w:lineRule="atLeast"/>
        <w:rPr>
          <w:rFonts w:ascii="Times New Roman" w:eastAsia="Times New Roman" w:hAnsi="Times New Roman"/>
          <w:b w:val="0"/>
          <w:strike/>
          <w:color w:val="212121"/>
          <w:sz w:val="24"/>
          <w:szCs w:val="24"/>
          <w:lang w:val="en"/>
        </w:rPr>
      </w:pPr>
      <w:del w:id="302" w:author="Takimoto, Jordan@DIR" w:date="2020-08-07T10:45:00Z">
        <w:r w:rsidRPr="003D5F1E" w:rsidDel="006C12D3">
          <w:rPr>
            <w:rFonts w:ascii="Times New Roman" w:eastAsia="Times New Roman" w:hAnsi="Times New Roman"/>
            <w:b w:val="0"/>
            <w:strike/>
            <w:color w:val="212121"/>
            <w:sz w:val="24"/>
            <w:szCs w:val="24"/>
            <w:lang w:val="en"/>
          </w:rPr>
          <w:delText>(c) The applicant employer must abate all serious violations found in the safety and health evaluation report. Written verification of abatement must be sent from the evaluation preparer to Self Insurance Plans.</w:delText>
        </w:r>
      </w:del>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The pamphlet “A sample of an Injury and Illness Prevention Program” can be obtained from the Cal/OSHA Consultation Services.</w:t>
      </w:r>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E065C8">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3702, 3702.10, 6314.5, 6319 and 6401</w:t>
      </w:r>
      <w:r w:rsidR="00E065C8">
        <w:rPr>
          <w:rFonts w:ascii="Times New Roman" w:eastAsia="Times New Roman" w:hAnsi="Times New Roman"/>
          <w:b w:val="0"/>
          <w:color w:val="212121"/>
          <w:sz w:val="24"/>
          <w:szCs w:val="24"/>
          <w:lang w:val="en"/>
        </w:rPr>
        <w:t>.7, Labor Code.</w:t>
      </w:r>
      <w:r w:rsidRPr="003D5F1E">
        <w:rPr>
          <w:rFonts w:ascii="Times New Roman" w:eastAsia="Times New Roman" w:hAnsi="Times New Roman"/>
          <w:b w:val="0"/>
          <w:color w:val="212121"/>
          <w:sz w:val="24"/>
          <w:szCs w:val="24"/>
          <w:lang w:val="en"/>
        </w:rPr>
        <w:br w:type="page"/>
      </w:r>
    </w:p>
    <w:p w:rsidR="0050622C" w:rsidRPr="003D5F1E" w:rsidRDefault="0050622C" w:rsidP="0037667C">
      <w:pPr>
        <w:pStyle w:val="Heading1"/>
      </w:pPr>
      <w:r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9</w:t>
      </w:r>
      <w:r w:rsidRPr="00F347F7">
        <w:rPr>
          <w:lang w:val="en"/>
        </w:rPr>
        <w:t xml:space="preserve">. </w:t>
      </w:r>
      <w:r>
        <w:rPr>
          <w:lang w:val="en"/>
        </w:rPr>
        <w:t>Recordkeeping and Audits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B13C7F" w:rsidRPr="003D5F1E" w:rsidRDefault="00B13C7F" w:rsidP="0037667C">
      <w:pPr>
        <w:pStyle w:val="Heading2"/>
      </w:pPr>
      <w:r w:rsidRPr="003D5F1E">
        <w:t>§ 15405. Confidentiality.</w:t>
      </w:r>
    </w:p>
    <w:p w:rsidR="00E065C8" w:rsidRDefault="00E065C8"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Financial information submitted to the Director or </w:t>
      </w:r>
      <w:del w:id="303" w:author="Takimoto, Jordan@DIR" w:date="2020-08-07T10:45:00Z">
        <w:r w:rsidRPr="003D5F1E" w:rsidDel="006C12D3">
          <w:rPr>
            <w:rFonts w:ascii="Times New Roman" w:eastAsia="Times New Roman" w:hAnsi="Times New Roman"/>
            <w:b w:val="0"/>
            <w:strike/>
            <w:color w:val="212121"/>
            <w:sz w:val="24"/>
            <w:szCs w:val="24"/>
            <w:lang w:val="en"/>
          </w:rPr>
          <w:delText>Manager</w:delText>
        </w:r>
      </w:del>
      <w:ins w:id="304" w:author="Takimoto, Jordan@DIR" w:date="2020-08-07T10:45:00Z">
        <w:r w:rsidR="006C12D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to establish the solvency and worth of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applicant to be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third party administrator, or of a guarantor of a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or applicant to be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shall be considered confidential in accordance with California Government Code Sections 6254 and 6255, and California Labor Code Section 3701.8(b)(5). Except as otherwise provided by law, such information shall not be disclosed to any other entity or person without an order from an appropriate court or administrative subpoena from an agency of the State, with the following exceptions:</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del w:id="305" w:author="Takimoto, Jordan@DIR" w:date="2020-08-07T10:46:00Z">
        <w:r w:rsidRPr="003D5F1E" w:rsidDel="006C12D3">
          <w:rPr>
            <w:rFonts w:ascii="Times New Roman" w:eastAsia="Times New Roman" w:hAnsi="Times New Roman"/>
            <w:b w:val="0"/>
            <w:strike/>
            <w:color w:val="212121"/>
            <w:sz w:val="24"/>
            <w:szCs w:val="24"/>
            <w:lang w:val="en"/>
          </w:rPr>
          <w:delText>Manager</w:delText>
        </w:r>
      </w:del>
      <w:ins w:id="306" w:author="Takimoto, Jordan@DIR" w:date="2020-08-07T10:46:00Z">
        <w:r w:rsidR="006C12D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shall disclose any financial information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on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whose liabilities have been turned over to the Fund pursuant to Labor Code Section 3701.5, or that has filed bankruptcy, failed to pay its liabilities, or failed to post an increase in deposit due that would potentially put the Fund </w:t>
      </w:r>
      <w:del w:id="307" w:author="Takimoto, Jordan@DIR" w:date="2020-08-07T10:46:00Z">
        <w:r w:rsidRPr="003D5F1E" w:rsidDel="006C12D3">
          <w:rPr>
            <w:rFonts w:ascii="Times New Roman" w:eastAsia="Times New Roman" w:hAnsi="Times New Roman"/>
            <w:b w:val="0"/>
            <w:strike/>
            <w:color w:val="212121"/>
            <w:sz w:val="24"/>
            <w:szCs w:val="24"/>
            <w:lang w:val="en"/>
          </w:rPr>
          <w:delText>in jeopardy</w:delText>
        </w:r>
      </w:del>
      <w:ins w:id="308" w:author="Takimoto, Jordan@DIR" w:date="2020-08-07T10:46:00Z">
        <w:r w:rsidR="006C12D3" w:rsidRPr="003D5F1E">
          <w:rPr>
            <w:rFonts w:ascii="Times New Roman" w:eastAsia="Times New Roman" w:hAnsi="Times New Roman"/>
            <w:b w:val="0"/>
            <w:color w:val="212121"/>
            <w:sz w:val="24"/>
            <w:szCs w:val="24"/>
            <w:u w:val="single"/>
            <w:lang w:val="en"/>
          </w:rPr>
          <w:t>at risk</w:t>
        </w:r>
      </w:ins>
      <w:r w:rsidRPr="003D5F1E">
        <w:rPr>
          <w:rFonts w:ascii="Times New Roman" w:eastAsia="Times New Roman" w:hAnsi="Times New Roman"/>
          <w:b w:val="0"/>
          <w:color w:val="212121"/>
          <w:sz w:val="24"/>
          <w:szCs w:val="24"/>
          <w:lang w:val="en"/>
        </w:rPr>
        <w:t xml:space="preserve"> for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Pursuant to Labor Code Section 3701.8(b)(5) and Section 15220.1(d) of these regulations, the </w:t>
      </w:r>
      <w:del w:id="309" w:author="Takimoto, Jordan@DIR" w:date="2020-08-07T10:46:00Z">
        <w:r w:rsidRPr="003D5F1E" w:rsidDel="006C12D3">
          <w:rPr>
            <w:rFonts w:ascii="Times New Roman" w:eastAsia="Times New Roman" w:hAnsi="Times New Roman"/>
            <w:b w:val="0"/>
            <w:strike/>
            <w:color w:val="212121"/>
            <w:sz w:val="24"/>
            <w:szCs w:val="24"/>
            <w:lang w:val="en"/>
          </w:rPr>
          <w:delText>Manager</w:delText>
        </w:r>
      </w:del>
      <w:ins w:id="310" w:author="Takimoto, Jordan@DIR" w:date="2020-08-07T10:47:00Z">
        <w:r w:rsidR="006C12D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provide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any financial information for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needed to determine and set deposit assessments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w:t>
      </w:r>
      <w:del w:id="311" w:author="Takimoto, Jordan@DIR" w:date="2020-08-07T10:47:00Z">
        <w:r w:rsidRPr="003D5F1E" w:rsidDel="006C12D3">
          <w:rPr>
            <w:rFonts w:ascii="Times New Roman" w:eastAsia="Times New Roman" w:hAnsi="Times New Roman"/>
            <w:b w:val="0"/>
            <w:strike/>
            <w:color w:val="212121"/>
            <w:sz w:val="24"/>
            <w:szCs w:val="24"/>
            <w:lang w:val="en"/>
          </w:rPr>
          <w:delText xml:space="preserve"> participating in the alternative composite deposit program</w:delText>
        </w:r>
        <w:r w:rsidRPr="003D5F1E" w:rsidDel="006C12D3">
          <w:rPr>
            <w:rFonts w:ascii="Times New Roman" w:eastAsia="Times New Roman" w:hAnsi="Times New Roman"/>
            <w:b w:val="0"/>
            <w:color w:val="212121"/>
            <w:sz w:val="24"/>
            <w:szCs w:val="24"/>
            <w:lang w:val="en"/>
          </w:rPr>
          <w:delText>.</w:delText>
        </w:r>
      </w:del>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Notwithstanding this section, the Board of Trustees of any private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currently or previously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pursuant to Labor Code Section 3700(b) and sections 15470 through 15500 of these regulations shall upon written request provide a copy of the group's most recent certified, independently audited financial statement to any affiliate employer </w:t>
      </w:r>
      <w:del w:id="312" w:author="Takimoto, Jordan@DIR" w:date="2020-08-07T10:47:00Z">
        <w:r w:rsidRPr="003D5F1E" w:rsidDel="006C12D3">
          <w:rPr>
            <w:rFonts w:ascii="Times New Roman" w:eastAsia="Times New Roman" w:hAnsi="Times New Roman"/>
            <w:b w:val="0"/>
            <w:strike/>
            <w:color w:val="212121"/>
            <w:sz w:val="24"/>
            <w:szCs w:val="24"/>
            <w:lang w:val="en"/>
          </w:rPr>
          <w:delText>self insured through</w:delText>
        </w:r>
      </w:del>
      <w:r w:rsidRPr="003D5F1E">
        <w:rPr>
          <w:rFonts w:ascii="Times New Roman" w:eastAsia="Times New Roman" w:hAnsi="Times New Roman"/>
          <w:b w:val="0"/>
          <w:color w:val="212121"/>
          <w:sz w:val="24"/>
          <w:szCs w:val="24"/>
          <w:u w:val="single"/>
          <w:lang w:val="en"/>
        </w:rPr>
        <w:t>of</w:t>
      </w:r>
      <w:r w:rsidRPr="003D5F1E">
        <w:rPr>
          <w:rFonts w:ascii="Times New Roman" w:eastAsia="Times New Roman" w:hAnsi="Times New Roman"/>
          <w:b w:val="0"/>
          <w:color w:val="212121"/>
          <w:sz w:val="24"/>
          <w:szCs w:val="24"/>
          <w:lang w:val="en"/>
        </w:rPr>
        <w:t xml:space="preserve"> the group. The </w:t>
      </w:r>
      <w:del w:id="313" w:author="Takimoto, Jordan@DIR" w:date="2020-08-07T10:49:00Z">
        <w:r w:rsidRPr="003D5F1E" w:rsidDel="006C12D3">
          <w:rPr>
            <w:rFonts w:ascii="Times New Roman" w:eastAsia="Times New Roman" w:hAnsi="Times New Roman"/>
            <w:b w:val="0"/>
            <w:strike/>
            <w:color w:val="212121"/>
            <w:sz w:val="24"/>
            <w:szCs w:val="24"/>
            <w:lang w:val="en"/>
          </w:rPr>
          <w:delText>Manager</w:delText>
        </w:r>
      </w:del>
      <w:ins w:id="314" w:author="Takimoto, Jordan@DIR" w:date="2020-08-07T10:49:00Z">
        <w:r w:rsidR="006C12D3"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also may provide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financial information, including actuarial reports, of any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so that the Security Fund may determine the financial risk and stability of the group.</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filed with the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 pursuant to Labor Code Section 3702.2 and Section 15251 of these regulations shall be considered confidential in accordance with Government Code Sections 6254 and 6255 and Labor Code Section 3701.8(b)(5). Except as otherwise provided by law, information from the annual reports showing the extent of liabilities of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 shall not be disclosed to any other entity or person without an order from an appropriate court or administrative subpoena from an agency of the State, with the following exceptions:</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lastRenderedPageBreak/>
        <w:t xml:space="preserve">(1) The </w:t>
      </w:r>
      <w:del w:id="315" w:author="Takimoto, Jordan@DIR" w:date="2020-08-07T10:50:00Z">
        <w:r w:rsidRPr="003D5F1E" w:rsidDel="006C12D3">
          <w:rPr>
            <w:rFonts w:ascii="Times New Roman" w:eastAsia="Times New Roman" w:hAnsi="Times New Roman"/>
            <w:b w:val="0"/>
            <w:strike/>
            <w:color w:val="212121"/>
            <w:sz w:val="24"/>
            <w:szCs w:val="24"/>
            <w:lang w:val="en"/>
          </w:rPr>
          <w:delText>Manager</w:delText>
        </w:r>
      </w:del>
      <w:r w:rsidRPr="003D5F1E">
        <w:rPr>
          <w:rFonts w:ascii="Times New Roman" w:eastAsia="Times New Roman" w:hAnsi="Times New Roman"/>
          <w:b w:val="0"/>
          <w:color w:val="212121"/>
          <w:sz w:val="24"/>
          <w:szCs w:val="24"/>
          <w:lang w:val="en"/>
        </w:rPr>
        <w:t xml:space="preserve"> shall provide copies of any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and/or lists of open indemnity claims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for any private </w:t>
      </w:r>
      <w:ins w:id="316" w:author="Takimoto, Jordan@DIR" w:date="2020-08-07T10:54:00Z">
        <w:r w:rsidR="006C12D3" w:rsidRPr="003D5F1E">
          <w:rPr>
            <w:rFonts w:ascii="Times New Roman" w:eastAsia="Times New Roman" w:hAnsi="Times New Roman"/>
            <w:b w:val="0"/>
            <w:color w:val="212121"/>
            <w:sz w:val="24"/>
            <w:szCs w:val="24"/>
            <w:u w:val="single"/>
            <w:lang w:val="en"/>
          </w:rPr>
          <w:t>or group</w:t>
        </w:r>
        <w:r w:rsidR="006C12D3"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whose liabilities have been turned over to the Fund pursuant to Labor Code Section 3701.5 or that has filed bankruptcy, failed to pay its liabilities, or failed to post an increase in deposit due that would potentially put the Fund </w:t>
      </w:r>
      <w:del w:id="317" w:author="Takimoto, Jordan@DIR" w:date="2020-08-07T10:54:00Z">
        <w:r w:rsidRPr="003D5F1E" w:rsidDel="006C12D3">
          <w:rPr>
            <w:rFonts w:ascii="Times New Roman" w:eastAsia="Times New Roman" w:hAnsi="Times New Roman"/>
            <w:b w:val="0"/>
            <w:strike/>
            <w:color w:val="212121"/>
            <w:sz w:val="24"/>
            <w:szCs w:val="24"/>
            <w:lang w:val="en"/>
          </w:rPr>
          <w:delText>in jeopardy</w:delText>
        </w:r>
      </w:del>
      <w:ins w:id="318" w:author="Takimoto, Jordan@DIR" w:date="2020-08-07T10:54:00Z">
        <w:r w:rsidR="006C12D3" w:rsidRPr="003D5F1E">
          <w:rPr>
            <w:rFonts w:ascii="Times New Roman" w:eastAsia="Times New Roman" w:hAnsi="Times New Roman"/>
            <w:b w:val="0"/>
            <w:color w:val="212121"/>
            <w:sz w:val="24"/>
            <w:szCs w:val="24"/>
            <w:u w:val="single"/>
            <w:lang w:val="en"/>
          </w:rPr>
          <w:t>at risk</w:t>
        </w:r>
      </w:ins>
      <w:r w:rsidRPr="003D5F1E">
        <w:rPr>
          <w:rFonts w:ascii="Times New Roman" w:eastAsia="Times New Roman" w:hAnsi="Times New Roman"/>
          <w:b w:val="0"/>
          <w:color w:val="212121"/>
          <w:sz w:val="24"/>
          <w:szCs w:val="24"/>
          <w:lang w:val="en"/>
        </w:rPr>
        <w:t xml:space="preserve"> for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Pursuant to Labor Code Section 3701.8(b)(5) and Section 15220.1(d) of these regulations, the </w:t>
      </w:r>
      <w:del w:id="319" w:author="Takimoto, Jordan@DIR" w:date="2020-08-07T10:55:00Z">
        <w:r w:rsidRPr="003D5F1E" w:rsidDel="00526B8E">
          <w:rPr>
            <w:rFonts w:ascii="Times New Roman" w:eastAsia="Times New Roman" w:hAnsi="Times New Roman"/>
            <w:b w:val="0"/>
            <w:strike/>
            <w:color w:val="212121"/>
            <w:sz w:val="24"/>
            <w:szCs w:val="24"/>
            <w:lang w:val="en"/>
          </w:rPr>
          <w:delText>Manager</w:delText>
        </w:r>
      </w:del>
      <w:ins w:id="320" w:author="Takimoto, Jordan@DIR" w:date="2020-08-07T10:55:00Z">
        <w:r w:rsidR="00526B8E"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provide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Security Fund copies of any and all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Annual Reports needed to determine and set deposit assessments for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ured employers</w:t>
      </w:r>
      <w:del w:id="321" w:author="Takimoto, Jordan@DIR" w:date="2020-08-07T10:55:00Z">
        <w:r w:rsidRPr="003D5F1E" w:rsidDel="00526B8E">
          <w:rPr>
            <w:rFonts w:ascii="Times New Roman" w:eastAsia="Times New Roman" w:hAnsi="Times New Roman"/>
            <w:b w:val="0"/>
            <w:color w:val="212121"/>
            <w:sz w:val="24"/>
            <w:szCs w:val="24"/>
            <w:lang w:val="en"/>
          </w:rPr>
          <w:delText xml:space="preserve"> </w:delText>
        </w:r>
        <w:r w:rsidRPr="003D5F1E" w:rsidDel="00526B8E">
          <w:rPr>
            <w:rFonts w:ascii="Times New Roman" w:eastAsia="Times New Roman" w:hAnsi="Times New Roman"/>
            <w:b w:val="0"/>
            <w:strike/>
            <w:color w:val="212121"/>
            <w:sz w:val="24"/>
            <w:szCs w:val="24"/>
            <w:lang w:val="en"/>
          </w:rPr>
          <w:delText>participating in the alternative composite deposit program</w:delText>
        </w:r>
      </w:del>
      <w:r w:rsidRPr="003D5F1E">
        <w:rPr>
          <w:rFonts w:ascii="Times New Roman" w:eastAsia="Times New Roman" w:hAnsi="Times New Roman"/>
          <w:b w:val="0"/>
          <w:color w:val="212121"/>
          <w:sz w:val="24"/>
          <w:szCs w:val="24"/>
          <w:lang w:val="en"/>
        </w:rPr>
        <w:t>, except that lists of open indemnity claims shall not be provided to the Security Fund for the sole purpose of setting deposit assessments.</w:t>
      </w:r>
      <w:r w:rsidR="002C7D44" w:rsidRPr="003D5F1E">
        <w:rPr>
          <w:rFonts w:ascii="Times New Roman" w:eastAsia="Times New Roman" w:hAnsi="Times New Roman"/>
          <w:b w:val="0"/>
          <w:color w:val="212121"/>
          <w:sz w:val="24"/>
          <w:szCs w:val="24"/>
          <w:lang w:val="en"/>
        </w:rPr>
        <w:t xml:space="preserve"> </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For public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ured employers and/or Joint Powers Authorities only, copies of and/or data from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may be provided to parties pursuant to Labor Code Section 3702.2(c) and Government Code Section 6253 upon written request to the </w:t>
      </w:r>
      <w:del w:id="322" w:author="Takimoto, Jordan@DIR" w:date="2020-08-07T10:56:00Z">
        <w:r w:rsidRPr="003D5F1E" w:rsidDel="00526B8E">
          <w:rPr>
            <w:rFonts w:ascii="Times New Roman" w:eastAsia="Times New Roman" w:hAnsi="Times New Roman"/>
            <w:b w:val="0"/>
            <w:strike/>
            <w:color w:val="212121"/>
            <w:sz w:val="24"/>
            <w:szCs w:val="24"/>
            <w:lang w:val="en"/>
          </w:rPr>
          <w:delText>Manager</w:delText>
        </w:r>
      </w:del>
      <w:ins w:id="323" w:author="Takimoto, Jordan@DIR" w:date="2020-08-07T10:56:00Z">
        <w:r w:rsidR="00526B8E"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except that no information identifying injured workers or dependents or related to specific claims may be provided.</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Except as otherwise provided by law, information obtained from any audit regarding the nature, extent or financial liability of any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workers' compensation claims, together with any and all specific information regarding any claims, shall not be disclosed to any other entity or person without an order from an appropriate court or administrative subpoena from an agency of the State, with the following exceptions:</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(1) The </w:t>
      </w:r>
      <w:del w:id="324" w:author="Takimoto, Jordan@DIR" w:date="2020-08-07T10:57:00Z">
        <w:r w:rsidRPr="003D5F1E" w:rsidDel="00526B8E">
          <w:rPr>
            <w:rFonts w:ascii="Times New Roman" w:eastAsia="Times New Roman" w:hAnsi="Times New Roman"/>
            <w:b w:val="0"/>
            <w:strike/>
            <w:color w:val="212121"/>
            <w:sz w:val="24"/>
            <w:szCs w:val="24"/>
            <w:lang w:val="en"/>
          </w:rPr>
          <w:delText>Manager</w:delText>
        </w:r>
      </w:del>
      <w:ins w:id="325" w:author="Takimoto, Jordan@DIR" w:date="2020-08-07T10:57:00Z">
        <w:r w:rsidR="00526B8E"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provide copies of audit reports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 for any private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whose liabilities have been turned over to the Fund pursuant to Labor Code Section 3742, et seq. or that has filed bankruptcy, failed to pay its liabilities, or failed to post an increase in deposit due that would potentially put the Fund in jeopardy for the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liabilities.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(2) The </w:t>
      </w:r>
      <w:del w:id="326" w:author="Takimoto, Jordan@DIR" w:date="2020-08-07T10:57:00Z">
        <w:r w:rsidRPr="003D5F1E" w:rsidDel="00526B8E">
          <w:rPr>
            <w:rFonts w:ascii="Times New Roman" w:eastAsia="Times New Roman" w:hAnsi="Times New Roman"/>
            <w:b w:val="0"/>
            <w:strike/>
            <w:color w:val="212121"/>
            <w:sz w:val="24"/>
            <w:szCs w:val="24"/>
            <w:lang w:val="en"/>
          </w:rPr>
          <w:delText>Manager</w:delText>
        </w:r>
      </w:del>
      <w:ins w:id="327" w:author="Takimoto, Jordan@DIR" w:date="2020-08-07T10:58:00Z">
        <w:r w:rsidR="00526B8E"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provide copies of any audit reports and/or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urer's Annual Reports to the Division of Workers' Compensation in conjunction with any requests for audit and/or investigation by the Division of Workers' Compensation or Office of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urance Plans.</w:t>
      </w:r>
    </w:p>
    <w:p w:rsidR="00A765CA" w:rsidRDefault="00A765CA" w:rsidP="00A765CA">
      <w:pPr>
        <w:shd w:val="clear" w:color="auto" w:fill="FFFFFF"/>
        <w:spacing w:after="0" w:line="270" w:lineRule="atLeast"/>
        <w:ind w:left="720"/>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(d) Except as otherwise provided by law, information obtained from actuarial reports </w:t>
      </w:r>
      <w:del w:id="328" w:author="Takimoto, Jordan@DIR" w:date="2020-08-07T10:58:00Z">
        <w:r w:rsidRPr="003D5F1E" w:rsidDel="00526B8E">
          <w:rPr>
            <w:rFonts w:ascii="Times New Roman" w:eastAsia="Times New Roman" w:hAnsi="Times New Roman"/>
            <w:b w:val="0"/>
            <w:strike/>
            <w:color w:val="212121"/>
            <w:sz w:val="24"/>
            <w:szCs w:val="24"/>
            <w:lang w:val="en"/>
          </w:rPr>
          <w:delText>filed by group self insurers</w:delText>
        </w:r>
        <w:r w:rsidRPr="003D5F1E" w:rsidDel="00526B8E">
          <w:rPr>
            <w:rFonts w:ascii="Times New Roman" w:eastAsia="Times New Roman" w:hAnsi="Times New Roman"/>
            <w:b w:val="0"/>
            <w:color w:val="212121"/>
            <w:sz w:val="24"/>
            <w:szCs w:val="24"/>
            <w:lang w:val="en"/>
          </w:rPr>
          <w:delText xml:space="preserve"> </w:delText>
        </w:r>
      </w:del>
      <w:r w:rsidRPr="003D5F1E">
        <w:rPr>
          <w:rFonts w:ascii="Times New Roman" w:eastAsia="Times New Roman" w:hAnsi="Times New Roman"/>
          <w:b w:val="0"/>
          <w:color w:val="212121"/>
          <w:sz w:val="24"/>
          <w:szCs w:val="24"/>
          <w:lang w:val="en"/>
        </w:rPr>
        <w:t xml:space="preserve">shall not be disclosed to any other entity or person without an order from an appropriate court or administrative subpoena from an agency of the State, with the following exception: the </w:t>
      </w:r>
      <w:del w:id="329" w:author="Takimoto, Jordan@DIR" w:date="2020-08-07T10:58:00Z">
        <w:r w:rsidRPr="003D5F1E" w:rsidDel="00526B8E">
          <w:rPr>
            <w:rFonts w:ascii="Times New Roman" w:eastAsia="Times New Roman" w:hAnsi="Times New Roman"/>
            <w:b w:val="0"/>
            <w:strike/>
            <w:color w:val="212121"/>
            <w:sz w:val="24"/>
            <w:szCs w:val="24"/>
            <w:lang w:val="en"/>
          </w:rPr>
          <w:delText>Manager</w:delText>
        </w:r>
      </w:del>
      <w:ins w:id="330" w:author="Takimoto, Jordan@DIR" w:date="2020-08-07T10:58:00Z">
        <w:r w:rsidR="00526B8E"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may provide copies of actuarial reports to the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urers' Security Fund.</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A765C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3701.8(b)(5), 3702.2 and 3702.10, Labor Code; and Sections 6253, 6254 and 6255, Government Code. Reference: Sections 59, 129, 3700, 3701.5, 3702.2, 3702.6, 3702.10, 3740, 3741, 3742, 3743, 3744, 3745 and 3746, Labor Code; and Sections 6253, 6254 and 6255, Government Code.</w:t>
      </w:r>
      <w:r w:rsidRPr="003D5F1E">
        <w:rPr>
          <w:rFonts w:ascii="Times New Roman" w:eastAsia="Times New Roman" w:hAnsi="Times New Roman"/>
          <w:b w:val="0"/>
          <w:color w:val="212121"/>
          <w:sz w:val="24"/>
          <w:szCs w:val="24"/>
          <w:lang w:val="en"/>
        </w:rPr>
        <w:br w:type="page"/>
      </w:r>
    </w:p>
    <w:p w:rsidR="0050622C" w:rsidRPr="003D5F1E" w:rsidRDefault="0050622C" w:rsidP="0037667C">
      <w:pPr>
        <w:pStyle w:val="Heading1"/>
      </w:pPr>
      <w:r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10</w:t>
      </w:r>
      <w:r w:rsidRPr="00F347F7">
        <w:rPr>
          <w:lang w:val="en"/>
        </w:rPr>
        <w:t xml:space="preserve">. </w:t>
      </w:r>
      <w:r w:rsidRPr="0050622C">
        <w:rPr>
          <w:lang w:val="en"/>
        </w:rPr>
        <w:t>Revocation of a Certificate to Self</w:t>
      </w:r>
      <w:r w:rsidRPr="0050622C">
        <w:rPr>
          <w:u w:val="single"/>
          <w:lang w:val="en"/>
        </w:rPr>
        <w:t>-</w:t>
      </w:r>
      <w:r w:rsidRPr="0050622C">
        <w:rPr>
          <w:lang w:val="en"/>
        </w:rPr>
        <w:t>Insure or Certificate to Administer and Continuing Jurisdiction</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B13C7F" w:rsidRPr="003D5F1E" w:rsidRDefault="00B13C7F" w:rsidP="0037667C">
      <w:pPr>
        <w:pStyle w:val="Heading2"/>
      </w:pPr>
      <w:r w:rsidRPr="003D5F1E">
        <w:t>§ 15422. Voluntary Revocation.</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Any self-insurer or administrative agency may voluntarily request that its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 or Certificate to Administer be revoked at any time by informing the Manager in writing. The Director shall revoke the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or Certificate to Administer after the self-insurer or administrative agency has:</w:t>
      </w:r>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B13C7F" w:rsidRPr="003D5F1E" w:rsidRDefault="00B13C7F" w:rsidP="00B13C7F">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Shown to the satisfaction of the Director that the self-insurer or administrative agency has established a program to discharge all liabilities and all responsibilities incurred by the self-insurer or administrator during the period the Certificate to </w:t>
      </w:r>
      <w:r w:rsidR="000B468A" w:rsidRPr="003D5F1E">
        <w:rPr>
          <w:rFonts w:ascii="Times New Roman" w:eastAsia="Times New Roman" w:hAnsi="Times New Roman"/>
          <w:b w:val="0"/>
          <w:color w:val="212121"/>
          <w:sz w:val="24"/>
          <w:szCs w:val="24"/>
          <w:lang w:val="en"/>
        </w:rPr>
        <w:t>Self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 or Certificate to Administer was in force</w:t>
      </w:r>
      <w:r w:rsidRPr="003D5F1E">
        <w:rPr>
          <w:rFonts w:ascii="Times New Roman" w:eastAsia="Times New Roman" w:hAnsi="Times New Roman"/>
          <w:b w:val="0"/>
          <w:strike/>
          <w:color w:val="212121"/>
          <w:sz w:val="24"/>
          <w:szCs w:val="24"/>
          <w:lang w:val="en"/>
        </w:rPr>
        <w:t>;</w:t>
      </w:r>
      <w:del w:id="331" w:author="Takimoto, Jordan@DIR" w:date="2020-08-07T11:00:00Z">
        <w:r w:rsidRPr="003D5F1E" w:rsidDel="00526B8E">
          <w:rPr>
            <w:rFonts w:ascii="Times New Roman" w:eastAsia="Times New Roman" w:hAnsi="Times New Roman"/>
            <w:b w:val="0"/>
            <w:strike/>
            <w:color w:val="212121"/>
            <w:sz w:val="24"/>
            <w:szCs w:val="24"/>
            <w:lang w:val="en"/>
          </w:rPr>
          <w:delText xml:space="preserve"> and</w:delText>
        </w:r>
        <w:r w:rsidRPr="003D5F1E" w:rsidDel="00526B8E">
          <w:rPr>
            <w:rFonts w:ascii="Times New Roman" w:eastAsia="Times New Roman" w:hAnsi="Times New Roman"/>
            <w:b w:val="0"/>
            <w:color w:val="212121"/>
            <w:sz w:val="24"/>
            <w:szCs w:val="24"/>
            <w:u w:val="single"/>
            <w:lang w:val="en"/>
          </w:rPr>
          <w:delText>.</w:delText>
        </w:r>
      </w:del>
    </w:p>
    <w:p w:rsidR="00A765CA" w:rsidRDefault="00A765CA" w:rsidP="00B13C7F">
      <w:pPr>
        <w:shd w:val="clear" w:color="auto" w:fill="FFFFFF"/>
        <w:spacing w:after="0" w:line="270" w:lineRule="atLeast"/>
        <w:rPr>
          <w:rFonts w:ascii="Times New Roman" w:eastAsia="Times New Roman" w:hAnsi="Times New Roman"/>
          <w:b w:val="0"/>
          <w:strike/>
          <w:color w:val="212121"/>
          <w:sz w:val="24"/>
          <w:szCs w:val="24"/>
          <w:lang w:val="en"/>
        </w:rPr>
      </w:pPr>
    </w:p>
    <w:p w:rsidR="00B13C7F" w:rsidRPr="003D5F1E" w:rsidDel="00526B8E" w:rsidRDefault="00B13C7F" w:rsidP="00B13C7F">
      <w:pPr>
        <w:shd w:val="clear" w:color="auto" w:fill="FFFFFF"/>
        <w:spacing w:after="0" w:line="270" w:lineRule="atLeast"/>
        <w:rPr>
          <w:del w:id="332" w:author="Takimoto, Jordan@DIR" w:date="2020-08-07T11:00:00Z"/>
          <w:rFonts w:ascii="Times New Roman" w:eastAsia="Times New Roman" w:hAnsi="Times New Roman"/>
          <w:b w:val="0"/>
          <w:strike/>
          <w:color w:val="212121"/>
          <w:sz w:val="24"/>
          <w:szCs w:val="24"/>
          <w:lang w:val="en"/>
        </w:rPr>
      </w:pPr>
      <w:del w:id="333" w:author="Takimoto, Jordan@DIR" w:date="2020-08-07T11:00:00Z">
        <w:r w:rsidRPr="003D5F1E" w:rsidDel="00526B8E">
          <w:rPr>
            <w:rFonts w:ascii="Times New Roman" w:eastAsia="Times New Roman" w:hAnsi="Times New Roman"/>
            <w:b w:val="0"/>
            <w:strike/>
            <w:color w:val="212121"/>
            <w:sz w:val="24"/>
            <w:szCs w:val="24"/>
            <w:lang w:val="en"/>
          </w:rPr>
          <w:delText>(b) Surrendered the Certificate to Self Insure or Certificate to Administer.</w:delText>
        </w:r>
      </w:del>
    </w:p>
    <w:p w:rsidR="00A765CA" w:rsidRDefault="00A765CA" w:rsidP="00B13C7F">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B13C7F" w:rsidP="00A765C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54, 55, 59, 129, 3700, 3701, 3701.5, 3702, 3702.3, 3702.5. 3702.6, 370</w:t>
      </w:r>
      <w:r w:rsidR="00A765CA">
        <w:rPr>
          <w:rFonts w:ascii="Times New Roman" w:eastAsia="Times New Roman" w:hAnsi="Times New Roman"/>
          <w:b w:val="0"/>
          <w:color w:val="212121"/>
          <w:sz w:val="24"/>
          <w:szCs w:val="24"/>
          <w:lang w:val="en"/>
        </w:rPr>
        <w:t>3, 3705, 3740-3745, Labor Code.</w:t>
      </w:r>
    </w:p>
    <w:p w:rsidR="00801425" w:rsidRPr="003D5F1E" w:rsidRDefault="00801425">
      <w:pPr>
        <w:spacing w:after="0" w:line="240" w:lineRule="auto"/>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br w:type="page"/>
      </w:r>
    </w:p>
    <w:p w:rsidR="0050622C" w:rsidRPr="003D5F1E" w:rsidRDefault="0050622C" w:rsidP="0037667C">
      <w:pPr>
        <w:pStyle w:val="Heading1"/>
      </w:pPr>
      <w:r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10</w:t>
      </w:r>
      <w:r w:rsidRPr="00F347F7">
        <w:rPr>
          <w:lang w:val="en"/>
        </w:rPr>
        <w:t xml:space="preserve">. </w:t>
      </w:r>
      <w:r w:rsidRPr="0050622C">
        <w:rPr>
          <w:lang w:val="en"/>
        </w:rPr>
        <w:t>Revocation of a Certificate to Self</w:t>
      </w:r>
      <w:r w:rsidRPr="0050622C">
        <w:rPr>
          <w:u w:val="single"/>
          <w:lang w:val="en"/>
        </w:rPr>
        <w:t>-</w:t>
      </w:r>
      <w:r w:rsidRPr="0050622C">
        <w:rPr>
          <w:lang w:val="en"/>
        </w:rPr>
        <w:t>Insure or Certificate to Administer and Continuing Jurisdiction</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801425" w:rsidRPr="003D5F1E" w:rsidRDefault="00801425" w:rsidP="0037667C">
      <w:pPr>
        <w:pStyle w:val="Heading2"/>
      </w:pPr>
      <w:r w:rsidRPr="003D5F1E">
        <w:t>§ 15426. Release of Security Deposit.</w:t>
      </w:r>
    </w:p>
    <w:p w:rsidR="00A765CA" w:rsidRDefault="00A765CA"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(a) Upon any revocation of a private employer's certificate to self-insure, a new deposit level shall be determined by the </w:t>
      </w:r>
      <w:del w:id="334" w:author="Takimoto, Jordan@DIR" w:date="2020-08-07T11:01:00Z">
        <w:r w:rsidRPr="003D5F1E" w:rsidDel="00526B8E">
          <w:rPr>
            <w:rFonts w:ascii="Times New Roman" w:eastAsia="Times New Roman" w:hAnsi="Times New Roman"/>
            <w:b w:val="0"/>
            <w:strike/>
            <w:color w:val="212121"/>
            <w:sz w:val="24"/>
            <w:szCs w:val="24"/>
            <w:lang w:val="en"/>
          </w:rPr>
          <w:delText>Manager</w:delText>
        </w:r>
      </w:del>
      <w:ins w:id="335" w:author="Takimoto, Jordan@DIR" w:date="2020-08-07T11:01:00Z">
        <w:r w:rsidR="00526B8E"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u w:val="single"/>
          <w:lang w:val="en"/>
        </w:rPr>
        <w:t xml:space="preserve"> </w:t>
      </w:r>
      <w:r w:rsidRPr="003D5F1E">
        <w:rPr>
          <w:rFonts w:ascii="Times New Roman" w:eastAsia="Times New Roman" w:hAnsi="Times New Roman"/>
          <w:b w:val="0"/>
          <w:color w:val="212121"/>
          <w:sz w:val="24"/>
          <w:szCs w:val="24"/>
          <w:lang w:val="en"/>
        </w:rPr>
        <w:t>to be sufficient to secure all actual and potential liabilities. The former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 xml:space="preserve">urer shall continue to be responsible to increase the deposit at the written request of the </w:t>
      </w:r>
      <w:del w:id="336" w:author="Takimoto, Jordan@DIR" w:date="2020-08-07T11:01:00Z">
        <w:r w:rsidRPr="003D5F1E" w:rsidDel="00526B8E">
          <w:rPr>
            <w:rFonts w:ascii="Times New Roman" w:eastAsia="Times New Roman" w:hAnsi="Times New Roman"/>
            <w:b w:val="0"/>
            <w:strike/>
            <w:color w:val="212121"/>
            <w:sz w:val="24"/>
            <w:szCs w:val="24"/>
            <w:lang w:val="en"/>
          </w:rPr>
          <w:delText>Manager</w:delText>
        </w:r>
      </w:del>
      <w:ins w:id="337" w:author="Takimoto, Jordan@DIR" w:date="2020-08-07T11:01:00Z">
        <w:r w:rsidR="00526B8E"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as required in Section 15210 of these regulations.</w:t>
      </w:r>
    </w:p>
    <w:p w:rsidR="00A765CA" w:rsidRDefault="00A765CA"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Except as provided in Labor Code Section 3702.8(c), the deposit shall not be reduced below the </w:t>
      </w:r>
      <w:del w:id="338" w:author="Takimoto, Jordan@DIR" w:date="2020-08-07T11:02:00Z">
        <w:r w:rsidRPr="003D5F1E" w:rsidDel="00526B8E">
          <w:rPr>
            <w:rFonts w:ascii="Times New Roman" w:eastAsia="Times New Roman" w:hAnsi="Times New Roman"/>
            <w:b w:val="0"/>
            <w:strike/>
            <w:color w:val="212121"/>
            <w:sz w:val="24"/>
            <w:szCs w:val="24"/>
            <w:lang w:val="en"/>
          </w:rPr>
          <w:delText>statutory minimum</w:delText>
        </w:r>
      </w:del>
      <w:ins w:id="339" w:author="Takimoto, Jordan@DIR" w:date="2020-08-07T11:02:00Z">
        <w:r w:rsidR="00526B8E" w:rsidRPr="003D5F1E">
          <w:rPr>
            <w:rFonts w:ascii="Times New Roman" w:eastAsia="Times New Roman" w:hAnsi="Times New Roman"/>
            <w:b w:val="0"/>
            <w:color w:val="212121"/>
            <w:sz w:val="24"/>
            <w:szCs w:val="24"/>
            <w:u w:val="single"/>
            <w:lang w:val="en"/>
          </w:rPr>
          <w:t>required amount</w:t>
        </w:r>
      </w:ins>
      <w:r w:rsidRPr="003D5F1E">
        <w:rPr>
          <w:rFonts w:ascii="Times New Roman" w:eastAsia="Times New Roman" w:hAnsi="Times New Roman"/>
          <w:b w:val="0"/>
          <w:color w:val="212121"/>
          <w:sz w:val="24"/>
          <w:szCs w:val="24"/>
          <w:lang w:val="en"/>
        </w:rPr>
        <w:t xml:space="preserve"> pursuant to Labor Code Section 3701.</w:t>
      </w:r>
    </w:p>
    <w:p w:rsidR="00A765CA" w:rsidRDefault="00A765CA" w:rsidP="00D27D3A">
      <w:pPr>
        <w:shd w:val="clear" w:color="auto" w:fill="FFFFFF"/>
        <w:spacing w:after="0" w:line="270" w:lineRule="atLeast"/>
        <w:rPr>
          <w:rFonts w:ascii="Times New Roman" w:eastAsia="Times New Roman" w:hAnsi="Times New Roman"/>
          <w:b w:val="0"/>
          <w:color w:val="212121"/>
          <w:sz w:val="24"/>
          <w:szCs w:val="24"/>
          <w:u w:val="single"/>
          <w:lang w:val="en"/>
        </w:rPr>
      </w:pPr>
    </w:p>
    <w:p w:rsidR="00D27D3A" w:rsidRPr="003D5F1E" w:rsidRDefault="00526B8E" w:rsidP="00D27D3A">
      <w:pPr>
        <w:shd w:val="clear" w:color="auto" w:fill="FFFFFF"/>
        <w:spacing w:after="0" w:line="270" w:lineRule="atLeast"/>
        <w:rPr>
          <w:rFonts w:ascii="Times New Roman" w:eastAsia="Times New Roman" w:hAnsi="Times New Roman"/>
          <w:b w:val="0"/>
          <w:color w:val="212121"/>
          <w:sz w:val="24"/>
          <w:szCs w:val="24"/>
          <w:u w:val="single"/>
          <w:lang w:val="en"/>
        </w:rPr>
      </w:pPr>
      <w:ins w:id="340" w:author="Takimoto, Jordan@DIR" w:date="2020-08-07T11:03:00Z">
        <w:r w:rsidRPr="003D5F1E">
          <w:rPr>
            <w:rFonts w:ascii="Times New Roman" w:eastAsia="Times New Roman" w:hAnsi="Times New Roman"/>
            <w:b w:val="0"/>
            <w:color w:val="212121"/>
            <w:sz w:val="24"/>
            <w:szCs w:val="24"/>
            <w:u w:val="single"/>
            <w:lang w:val="en"/>
          </w:rPr>
          <w:t>(c) Upon issuance of an order of default pursuant to Labor Code section 3701.5, the self-insurer, or its estate, shall forfeit all right, title and interest in its security deposit and shall have no right to return of all or any portion of the security deposit from the Self-Insurers’ Security Fund.</w:t>
        </w:r>
      </w:ins>
    </w:p>
    <w:p w:rsidR="00A765CA" w:rsidRDefault="00A765CA"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A765CA">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54, 55, 59, 129, 3700, 3701, 3701.5, 3702, 3702.3, 3702.6, 3702.10, 370</w:t>
      </w:r>
      <w:r w:rsidR="00A765CA">
        <w:rPr>
          <w:rFonts w:ascii="Times New Roman" w:eastAsia="Times New Roman" w:hAnsi="Times New Roman"/>
          <w:b w:val="0"/>
          <w:color w:val="212121"/>
          <w:sz w:val="24"/>
          <w:szCs w:val="24"/>
          <w:lang w:val="en"/>
        </w:rPr>
        <w:t>3, 3705, 3740-3745, Labor Code.</w:t>
      </w:r>
    </w:p>
    <w:p w:rsidR="0050622C" w:rsidRPr="003D5F1E" w:rsidRDefault="00801425" w:rsidP="0037667C">
      <w:pPr>
        <w:pStyle w:val="Heading1"/>
      </w:pPr>
      <w:r w:rsidRPr="003D5F1E">
        <w:rPr>
          <w:lang w:val="en"/>
        </w:rPr>
        <w:br w:type="page"/>
      </w:r>
      <w:r w:rsidR="0050622C" w:rsidRPr="003D5F1E">
        <w:lastRenderedPageBreak/>
        <w:t>Title 8. Industrial Relations</w:t>
      </w:r>
    </w:p>
    <w:p w:rsidR="0050622C" w:rsidRPr="003D5F1E" w:rsidRDefault="0050622C" w:rsidP="0037667C">
      <w:pPr>
        <w:pStyle w:val="Heading1"/>
      </w:pPr>
      <w:r w:rsidRPr="003D5F1E">
        <w:t>Division 1. Department of Industrial Relations</w:t>
      </w:r>
    </w:p>
    <w:p w:rsidR="0050622C" w:rsidRPr="003D5F1E" w:rsidRDefault="0050622C" w:rsidP="0037667C">
      <w:pPr>
        <w:pStyle w:val="Heading1"/>
      </w:pPr>
      <w:r w:rsidRPr="003D5F1E">
        <w:t>Chapter 8. Office of the Director</w:t>
      </w:r>
      <w:r w:rsidRPr="003D5F1E">
        <w:br/>
        <w:t xml:space="preserve">Subchapter 2. Administration of Self-Insurance Plans </w:t>
      </w:r>
      <w:r w:rsidRPr="003D5F1E">
        <w:br/>
      </w:r>
      <w:r>
        <w:rPr>
          <w:lang w:val="en"/>
        </w:rPr>
        <w:t>Article 11</w:t>
      </w:r>
      <w:r w:rsidRPr="00F347F7">
        <w:rPr>
          <w:lang w:val="en"/>
        </w:rPr>
        <w:t xml:space="preserve">. </w:t>
      </w:r>
      <w:r>
        <w:rPr>
          <w:lang w:val="en"/>
        </w:rPr>
        <w:t>Hearing and Appeal Procedures</w:t>
      </w:r>
    </w:p>
    <w:p w:rsidR="0050622C" w:rsidRPr="003D5F1E" w:rsidRDefault="0050622C" w:rsidP="0050622C">
      <w:pPr>
        <w:shd w:val="clear" w:color="auto" w:fill="FFFFFF"/>
        <w:spacing w:after="0" w:line="270" w:lineRule="atLeast"/>
        <w:rPr>
          <w:rFonts w:ascii="Times New Roman" w:eastAsia="Times New Roman" w:hAnsi="Times New Roman"/>
          <w:bCs/>
          <w:color w:val="212121"/>
          <w:sz w:val="24"/>
          <w:szCs w:val="24"/>
        </w:rPr>
      </w:pPr>
    </w:p>
    <w:p w:rsidR="0050622C" w:rsidRPr="003D5F1E"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added is displayed in </w:t>
      </w:r>
      <w:r w:rsidRPr="003D5F1E">
        <w:rPr>
          <w:rFonts w:ascii="Times New Roman" w:eastAsia="Times New Roman" w:hAnsi="Times New Roman"/>
          <w:b w:val="0"/>
          <w:bCs/>
          <w:color w:val="212121"/>
          <w:sz w:val="24"/>
          <w:szCs w:val="24"/>
          <w:u w:val="single"/>
        </w:rPr>
        <w:t>underline</w:t>
      </w:r>
      <w:r w:rsidRPr="003D5F1E">
        <w:rPr>
          <w:rFonts w:ascii="Times New Roman" w:eastAsia="Times New Roman" w:hAnsi="Times New Roman"/>
          <w:b w:val="0"/>
          <w:bCs/>
          <w:color w:val="212121"/>
          <w:sz w:val="24"/>
          <w:szCs w:val="24"/>
        </w:rPr>
        <w:t xml:space="preserve"> type.</w:t>
      </w:r>
    </w:p>
    <w:p w:rsidR="0050622C" w:rsidRPr="00F347F7" w:rsidRDefault="0050622C" w:rsidP="0050622C">
      <w:pPr>
        <w:shd w:val="clear" w:color="auto" w:fill="FFFFFF"/>
        <w:spacing w:after="0" w:line="270" w:lineRule="atLeast"/>
        <w:rPr>
          <w:rFonts w:ascii="Times New Roman" w:eastAsia="Times New Roman" w:hAnsi="Times New Roman"/>
          <w:b w:val="0"/>
          <w:bCs/>
          <w:color w:val="212121"/>
          <w:sz w:val="24"/>
          <w:szCs w:val="24"/>
        </w:rPr>
      </w:pPr>
      <w:r w:rsidRPr="003D5F1E">
        <w:rPr>
          <w:rFonts w:ascii="Times New Roman" w:eastAsia="Times New Roman" w:hAnsi="Times New Roman"/>
          <w:b w:val="0"/>
          <w:bCs/>
          <w:color w:val="212121"/>
          <w:sz w:val="24"/>
          <w:szCs w:val="24"/>
        </w:rPr>
        <w:t xml:space="preserve">Text proposed to be deleted </w:t>
      </w:r>
      <w:r>
        <w:rPr>
          <w:rFonts w:ascii="Times New Roman" w:eastAsia="Times New Roman" w:hAnsi="Times New Roman"/>
          <w:b w:val="0"/>
          <w:bCs/>
          <w:color w:val="212121"/>
          <w:sz w:val="24"/>
          <w:szCs w:val="24"/>
        </w:rPr>
        <w:t>is displayed in strikeout type.</w:t>
      </w:r>
    </w:p>
    <w:p w:rsidR="0050622C" w:rsidRDefault="0050622C" w:rsidP="0050622C">
      <w:pPr>
        <w:shd w:val="clear" w:color="auto" w:fill="FFFFFF"/>
        <w:spacing w:after="0" w:line="270" w:lineRule="atLeast"/>
        <w:rPr>
          <w:rFonts w:ascii="Times New Roman" w:eastAsia="Times New Roman" w:hAnsi="Times New Roman"/>
          <w:bCs/>
          <w:color w:val="212121"/>
          <w:sz w:val="24"/>
          <w:szCs w:val="24"/>
          <w:lang w:val="en"/>
        </w:rPr>
      </w:pPr>
    </w:p>
    <w:p w:rsidR="00801425" w:rsidRPr="003D5F1E" w:rsidRDefault="00801425" w:rsidP="0037667C">
      <w:pPr>
        <w:pStyle w:val="Heading2"/>
      </w:pPr>
      <w:r w:rsidRPr="003D5F1E">
        <w:t>§ 15431.1. Appeals and/or Requests for Hearings.</w:t>
      </w:r>
    </w:p>
    <w:p w:rsidR="0050622C" w:rsidRDefault="0050622C"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(a) Appeals and/or requests for hearing under this article, by an employer or aggrieved party shall be in writing and shall include the following information:</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Name and address of the person making the appeal or requesting the hearing (i.e. the requesting party):</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The specific nature of the request (for example, “This request is to review action denying revoking a certificate to administer”; or “This request is to appeal the failure to pass the self-insurance administrator's examination”);</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A statement of the requesting party's rationale, basis, evidence, facts, reasoning, arguments, documentation, or other supporting material which establishes's and supports the position of the requesting party:</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A statement of whether the requesting party wishes a formal hearing or a written decision only on the matter;</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(5) When a formal hearing is requested, an additional statement estimating the number of witnesses, if any, to be called by the requesting party at the hearing and the amount of time the requesting party will require to present its case at the hearing.</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(b) Requests for a hearing or appeal pursuant to Section 15430 of these regulations shall be mailed or delivered to: </w:t>
      </w:r>
      <w:del w:id="341" w:author="Takimoto, Jordan@DIR" w:date="2020-08-07T11:03:00Z">
        <w:r w:rsidRPr="003D5F1E" w:rsidDel="00526B8E">
          <w:rPr>
            <w:rFonts w:ascii="Times New Roman" w:eastAsia="Times New Roman" w:hAnsi="Times New Roman"/>
            <w:b w:val="0"/>
            <w:strike/>
            <w:color w:val="212121"/>
            <w:sz w:val="24"/>
            <w:szCs w:val="24"/>
            <w:lang w:val="en"/>
          </w:rPr>
          <w:delText>Manager</w:delText>
        </w:r>
      </w:del>
      <w:ins w:id="342" w:author="Takimoto, Jordan@DIR" w:date="2020-08-07T11:04:00Z">
        <w:r w:rsidR="00526B8E"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Self-Insurance Plans, </w:t>
      </w:r>
      <w:del w:id="343" w:author="Takimoto, Jordan@DIR" w:date="2020-08-07T11:04:00Z">
        <w:r w:rsidRPr="003D5F1E" w:rsidDel="00526B8E">
          <w:rPr>
            <w:rFonts w:ascii="Times New Roman" w:eastAsia="Times New Roman" w:hAnsi="Times New Roman"/>
            <w:b w:val="0"/>
            <w:strike/>
            <w:color w:val="212121"/>
            <w:sz w:val="24"/>
            <w:szCs w:val="24"/>
            <w:lang w:val="en"/>
          </w:rPr>
          <w:delText>2265 Watt Avenue, Suite 1, Sacramento, CA 95825</w:delText>
        </w:r>
      </w:del>
      <w:ins w:id="344" w:author="Takimoto, Jordan@DIR" w:date="2020-08-07T11:05:00Z">
        <w:r w:rsidR="00BD3786" w:rsidRPr="003D5F1E">
          <w:rPr>
            <w:rFonts w:ascii="Times New Roman" w:eastAsia="Times New Roman" w:hAnsi="Times New Roman"/>
            <w:b w:val="0"/>
            <w:color w:val="212121"/>
            <w:sz w:val="24"/>
            <w:szCs w:val="24"/>
            <w:u w:val="single"/>
            <w:lang w:val="en"/>
          </w:rPr>
          <w:t>11050 Olson Drive, Suite 230, Rancho Cordova, CA 95670</w:t>
        </w:r>
        <w:r w:rsidR="00BD3786" w:rsidRPr="003D5F1E">
          <w:rPr>
            <w:rFonts w:ascii="Times New Roman" w:eastAsia="Times New Roman" w:hAnsi="Times New Roman"/>
            <w:b w:val="0"/>
            <w:color w:val="212121"/>
            <w:sz w:val="24"/>
            <w:szCs w:val="24"/>
            <w:lang w:val="en"/>
          </w:rPr>
          <w:t>.</w:t>
        </w:r>
      </w:ins>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(c) An appeal or request for a hearing from an employer or aggrieved party must be served upon the Director in writing within twenty-one (21) calendar days after receipt of:</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Notice of intention to revoke or deny a certificate to self-insure;</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Notice of the default of a self-insured employer or surety;</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Notice of a failing score on the self-insurance administrator's examination;</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(4) Notice of intent to revoke a certificate to administer; or</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(5) The decision by the </w:t>
      </w:r>
      <w:del w:id="345" w:author="Takimoto, Jordan@DIR" w:date="2020-08-07T11:05:00Z">
        <w:r w:rsidRPr="003D5F1E" w:rsidDel="00BD3786">
          <w:rPr>
            <w:rFonts w:ascii="Times New Roman" w:eastAsia="Times New Roman" w:hAnsi="Times New Roman"/>
            <w:b w:val="0"/>
            <w:strike/>
            <w:color w:val="212121"/>
            <w:sz w:val="24"/>
            <w:szCs w:val="24"/>
            <w:lang w:val="en"/>
          </w:rPr>
          <w:delText>Manager</w:delText>
        </w:r>
      </w:del>
      <w:ins w:id="346" w:author="Takimoto, Jordan@DIR" w:date="2020-08-07T11:05:00Z">
        <w:r w:rsidR="00BD3786" w:rsidRPr="003D5F1E">
          <w:rPr>
            <w:rFonts w:ascii="Times New Roman" w:eastAsia="Times New Roman" w:hAnsi="Times New Roman"/>
            <w:b w:val="0"/>
            <w:color w:val="212121"/>
            <w:sz w:val="24"/>
            <w:szCs w:val="24"/>
            <w:u w:val="single"/>
            <w:lang w:val="en"/>
          </w:rPr>
          <w:t>Chief</w:t>
        </w:r>
      </w:ins>
      <w:r w:rsidRPr="003D5F1E">
        <w:rPr>
          <w:rFonts w:ascii="Times New Roman" w:eastAsia="Times New Roman" w:hAnsi="Times New Roman"/>
          <w:b w:val="0"/>
          <w:color w:val="212121"/>
          <w:sz w:val="24"/>
          <w:szCs w:val="24"/>
          <w:lang w:val="en"/>
        </w:rPr>
        <w:t xml:space="preserve"> not to renew or grant a certificate to administer.</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(d) A hearing on a claim that Self-Insurance Plans has not timely processed an application as required by Government Code section 15378 may be requested at any time.</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 xml:space="preserve">(e) An appeal or request for hearing shall be deemed timely received if the request is postmarked or delivered to the Director or the </w:t>
      </w:r>
      <w:del w:id="347" w:author="Takimoto, Jordan@DIR" w:date="2020-08-07T11:06:00Z">
        <w:r w:rsidRPr="003D5F1E" w:rsidDel="00BD3786">
          <w:rPr>
            <w:rFonts w:ascii="Times New Roman" w:eastAsia="Times New Roman" w:hAnsi="Times New Roman"/>
            <w:b w:val="0"/>
            <w:strike/>
            <w:color w:val="212121"/>
            <w:sz w:val="24"/>
            <w:szCs w:val="24"/>
            <w:lang w:val="en"/>
          </w:rPr>
          <w:delText>Manager</w:delText>
        </w:r>
      </w:del>
      <w:ins w:id="348" w:author="Takimoto, Jordan@DIR" w:date="2020-08-07T11:06:00Z">
        <w:r w:rsidR="00BD3786" w:rsidRPr="003D5F1E">
          <w:rPr>
            <w:rFonts w:ascii="Times New Roman" w:eastAsia="Times New Roman" w:hAnsi="Times New Roman"/>
            <w:b w:val="0"/>
            <w:color w:val="212121"/>
            <w:sz w:val="24"/>
            <w:szCs w:val="24"/>
            <w:u w:val="single"/>
            <w:lang w:val="en"/>
          </w:rPr>
          <w:t>Chief</w:t>
        </w:r>
        <w:r w:rsidR="00BD3786" w:rsidRPr="003D5F1E">
          <w:rPr>
            <w:rFonts w:ascii="Times New Roman" w:eastAsia="Times New Roman" w:hAnsi="Times New Roman"/>
            <w:b w:val="0"/>
            <w:color w:val="212121"/>
            <w:sz w:val="24"/>
            <w:szCs w:val="24"/>
            <w:lang w:val="en"/>
          </w:rPr>
          <w:t xml:space="preserve"> </w:t>
        </w:r>
      </w:ins>
      <w:r w:rsidRPr="003D5F1E">
        <w:rPr>
          <w:rFonts w:ascii="Times New Roman" w:eastAsia="Times New Roman" w:hAnsi="Times New Roman"/>
          <w:b w:val="0"/>
          <w:color w:val="212121"/>
          <w:sz w:val="24"/>
          <w:szCs w:val="24"/>
          <w:lang w:val="en"/>
        </w:rPr>
        <w:t>by the end of business on the twenty second (22nd) calendar day, after receipt of the notice or decision being appealed, as set forth in subsection (c) of this section.</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(f) The written appeal or hearing request shall be:</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(1) Placed in the United States mail in a fully prepaid, postmarked and sealed envelope;</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(2) Delivery to an overnight mail delivery service for delivery the following day; or</w:t>
      </w:r>
    </w:p>
    <w:p w:rsidR="006D2800" w:rsidRDefault="006D2800" w:rsidP="006D2800">
      <w:pPr>
        <w:shd w:val="clear" w:color="auto" w:fill="FFFFFF"/>
        <w:spacing w:after="0" w:line="270" w:lineRule="atLeast"/>
        <w:ind w:left="720"/>
        <w:rPr>
          <w:rFonts w:ascii="Times New Roman" w:eastAsia="Times New Roman" w:hAnsi="Times New Roman"/>
          <w:b w:val="0"/>
          <w:color w:val="212121"/>
          <w:sz w:val="24"/>
          <w:szCs w:val="24"/>
          <w:lang w:val="en"/>
        </w:rPr>
      </w:pPr>
    </w:p>
    <w:p w:rsidR="00801425" w:rsidRPr="003D5F1E" w:rsidRDefault="00801425" w:rsidP="006D2800">
      <w:pPr>
        <w:shd w:val="clear" w:color="auto" w:fill="FFFFFF"/>
        <w:spacing w:after="0" w:line="270" w:lineRule="atLeast"/>
        <w:ind w:left="720"/>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(3) Delivery by messenger or in person to the Office of Self-Insurance Plans.</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59, 3700, 3701, 3701.5, 3702, 3702.1, 3702.7, 3702.9, 3702.10 and 3740-3747, Labor Code; Sections 11181-11188 and 15378, Government Code.</w:t>
      </w:r>
    </w:p>
    <w:p w:rsidR="006D2800" w:rsidRDefault="006D28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5A5CFB" w:rsidP="0037667C">
      <w:pPr>
        <w:pStyle w:val="Heading1"/>
      </w:pPr>
      <w:r w:rsidRPr="00B92C8F">
        <w:t>Article 13. Group Self</w:t>
      </w:r>
      <w:r w:rsidR="00E27A36" w:rsidRPr="00E27A36">
        <w:rPr>
          <w:u w:val="single"/>
        </w:rPr>
        <w:t>-</w:t>
      </w:r>
      <w:r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 w:val="0"/>
          <w:bCs/>
          <w:sz w:val="24"/>
          <w:szCs w:val="24"/>
        </w:rPr>
      </w:pPr>
    </w:p>
    <w:p w:rsidR="00801425" w:rsidRPr="005A5CFB" w:rsidRDefault="00801425" w:rsidP="0037667C">
      <w:pPr>
        <w:pStyle w:val="Heading2"/>
      </w:pPr>
      <w:r w:rsidRPr="005A5CFB">
        <w:t>§ 15471. Initial Feasibility Study.</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Included with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initial application for a Certificate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required by Section 15482 of these regulations shall be a feasibility study report prepared by the prospective Group Administrator or an independent risk management individual or firm, consisting of the following:</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An analysis of the advantages and disadvantages of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for the proposed group members as compared to the options of individual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or coverage under a policy issued by a carrier(s);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Identification of all of the initial proposed group members and the combined total payroll for the proposed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A consolidated summary of the historical workers' compensation claims loss experience and the allocated loss expenses of the proposed group members for a minimum of the three most recent, full policy years, as well as the current policy year through the last completed quarter under the current policy at the time the application is submitted;</w:t>
      </w:r>
    </w:p>
    <w:p w:rsidR="006D2800" w:rsidRDefault="006D2800" w:rsidP="00801425">
      <w:pPr>
        <w:spacing w:after="0" w:line="240" w:lineRule="auto"/>
        <w:rPr>
          <w:rFonts w:ascii="Times New Roman" w:eastAsia="Times New Roman" w:hAnsi="Times New Roman"/>
          <w:b w:val="0"/>
          <w:strike/>
          <w:sz w:val="24"/>
          <w:szCs w:val="24"/>
        </w:rPr>
      </w:pPr>
    </w:p>
    <w:p w:rsidR="00801425" w:rsidRPr="003D5F1E" w:rsidDel="00BD3786" w:rsidRDefault="00801425" w:rsidP="00801425">
      <w:pPr>
        <w:spacing w:after="0" w:line="240" w:lineRule="auto"/>
        <w:rPr>
          <w:del w:id="349" w:author="Takimoto, Jordan@DIR" w:date="2020-08-07T11:07:00Z"/>
          <w:rFonts w:ascii="Times New Roman" w:eastAsia="Times New Roman" w:hAnsi="Times New Roman"/>
          <w:b w:val="0"/>
          <w:strike/>
          <w:sz w:val="24"/>
          <w:szCs w:val="24"/>
        </w:rPr>
      </w:pPr>
      <w:del w:id="350" w:author="Takimoto, Jordan@DIR" w:date="2020-08-07T11:07:00Z">
        <w:r w:rsidRPr="003D5F1E" w:rsidDel="00BD3786">
          <w:rPr>
            <w:rFonts w:ascii="Times New Roman" w:eastAsia="Times New Roman" w:hAnsi="Times New Roman"/>
            <w:b w:val="0"/>
            <w:strike/>
            <w:sz w:val="24"/>
            <w:szCs w:val="24"/>
          </w:rPr>
          <w:delText>(d) An evaluation of the historical workers' compensation claims costs for the anticipated initial group members, including an actuarial projection of the expected claims costs for each of the first five years of the group self insurer's operation. The actuarial projection shall be prepared by an independent person with current experience in making California workers' compensation actuarial projections for self insured employers or group insurance, and who shall have a designation of Fellow of the Casualty Actuarial Society (FCAS) or be a member of the American Academy of Actuaries (MAAA).</w:delText>
        </w:r>
      </w:del>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51" w:author="Takimoto, Jordan@DIR" w:date="2020-08-07T11:08:00Z">
        <w:r w:rsidRPr="003D5F1E" w:rsidDel="00BD3786">
          <w:rPr>
            <w:rFonts w:ascii="Times New Roman" w:eastAsia="Times New Roman" w:hAnsi="Times New Roman"/>
            <w:b w:val="0"/>
            <w:strike/>
            <w:sz w:val="24"/>
            <w:szCs w:val="24"/>
          </w:rPr>
          <w:delText>e</w:delText>
        </w:r>
      </w:del>
      <w:r w:rsidRPr="003D5F1E">
        <w:rPr>
          <w:rFonts w:ascii="Times New Roman" w:eastAsia="Times New Roman" w:hAnsi="Times New Roman"/>
          <w:b w:val="0"/>
          <w:sz w:val="24"/>
          <w:szCs w:val="24"/>
          <w:u w:val="single"/>
        </w:rPr>
        <w:t>d</w:t>
      </w:r>
      <w:r w:rsidRPr="003D5F1E">
        <w:rPr>
          <w:rFonts w:ascii="Times New Roman" w:eastAsia="Times New Roman" w:hAnsi="Times New Roman"/>
          <w:b w:val="0"/>
          <w:sz w:val="24"/>
          <w:szCs w:val="24"/>
        </w:rPr>
        <w:t xml:space="preserve">) A five year pro forma financial statement including, but not limited to, an income statement, balance sheet, projected cash flows, and claims payout projections. The pro forma financial statement must include a detailed separation of assets, liabilities, retained earnings, taxes, and accrual and distribution of excess contributions. If any claims costs are discounted, the interest rate assumptions and payout patterns must be described and must be based on reasonable assumptions. </w:t>
      </w:r>
      <w:del w:id="352" w:author="Takimoto, Jordan@DIR" w:date="2020-08-07T11:08:00Z">
        <w:r w:rsidRPr="003D5F1E" w:rsidDel="00BD3786">
          <w:rPr>
            <w:rFonts w:ascii="Times New Roman" w:eastAsia="Times New Roman" w:hAnsi="Times New Roman"/>
            <w:b w:val="0"/>
            <w:strike/>
            <w:sz w:val="24"/>
            <w:szCs w:val="24"/>
          </w:rPr>
          <w:delText>The claims payout schedule shall be calculated using the 80th percent actuarial confidence level figures from the actuarial study.</w:delText>
        </w:r>
      </w:del>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53" w:author="Takimoto, Jordan@DIR" w:date="2020-08-07T11:08:00Z">
        <w:r w:rsidRPr="003D5F1E" w:rsidDel="00BD3786">
          <w:rPr>
            <w:rFonts w:ascii="Times New Roman" w:eastAsia="Times New Roman" w:hAnsi="Times New Roman"/>
            <w:b w:val="0"/>
            <w:strike/>
            <w:sz w:val="24"/>
            <w:szCs w:val="24"/>
          </w:rPr>
          <w:delText>f</w:delText>
        </w:r>
      </w:del>
      <w:r w:rsidRPr="003D5F1E">
        <w:rPr>
          <w:rFonts w:ascii="Times New Roman" w:eastAsia="Times New Roman" w:hAnsi="Times New Roman"/>
          <w:b w:val="0"/>
          <w:sz w:val="24"/>
          <w:szCs w:val="24"/>
          <w:u w:val="single"/>
        </w:rPr>
        <w:t>e</w:t>
      </w:r>
      <w:r w:rsidRPr="003D5F1E">
        <w:rPr>
          <w:rFonts w:ascii="Times New Roman" w:eastAsia="Times New Roman" w:hAnsi="Times New Roman"/>
          <w:b w:val="0"/>
          <w:sz w:val="24"/>
          <w:szCs w:val="24"/>
        </w:rPr>
        <w:t>) A summary of the specific details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operating plan or the plan itself, including, but not limited to, descriptions of:</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legal and organizational structure;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Method of governance;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General management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including underwriting policies, insurance coverage, billing, commissions, fees, and all other expenses.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(4) Rating or contribution plans, or other means by which group funding during the first five years of operation will generated and the amounts to be generated by the methods proposed for each of the first 5 years of operation.</w:t>
      </w:r>
    </w:p>
    <w:p w:rsidR="00A765CA" w:rsidRDefault="00A765CA" w:rsidP="006D2800">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54" w:author="Takimoto, Jordan@DIR" w:date="2020-08-07T11:08:00Z">
        <w:r w:rsidRPr="003D5F1E" w:rsidDel="00BD3786">
          <w:rPr>
            <w:rFonts w:ascii="Times New Roman" w:eastAsia="Times New Roman" w:hAnsi="Times New Roman"/>
            <w:b w:val="0"/>
            <w:strike/>
            <w:sz w:val="24"/>
            <w:szCs w:val="24"/>
          </w:rPr>
          <w:delText>g</w:delText>
        </w:r>
      </w:del>
      <w:r w:rsidRPr="003D5F1E">
        <w:rPr>
          <w:rFonts w:ascii="Times New Roman" w:eastAsia="Times New Roman" w:hAnsi="Times New Roman"/>
          <w:b w:val="0"/>
          <w:sz w:val="24"/>
          <w:szCs w:val="24"/>
          <w:u w:val="single"/>
        </w:rPr>
        <w:t>f</w:t>
      </w:r>
      <w:r w:rsidRPr="003D5F1E">
        <w:rPr>
          <w:rFonts w:ascii="Times New Roman" w:eastAsia="Times New Roman" w:hAnsi="Times New Roman"/>
          <w:b w:val="0"/>
          <w:sz w:val="24"/>
          <w:szCs w:val="24"/>
        </w:rPr>
        <w:t>) The first 12 month budget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55" w:author="Takimoto, Jordan@DIR" w:date="2020-08-07T11:08:00Z">
        <w:r w:rsidRPr="003D5F1E" w:rsidDel="00BD3786">
          <w:rPr>
            <w:rFonts w:ascii="Times New Roman" w:eastAsia="Times New Roman" w:hAnsi="Times New Roman"/>
            <w:b w:val="0"/>
            <w:strike/>
            <w:sz w:val="24"/>
            <w:szCs w:val="24"/>
          </w:rPr>
          <w:delText>h</w:delText>
        </w:r>
      </w:del>
      <w:r w:rsidRPr="003D5F1E">
        <w:rPr>
          <w:rFonts w:ascii="Times New Roman" w:eastAsia="Times New Roman" w:hAnsi="Times New Roman"/>
          <w:b w:val="0"/>
          <w:sz w:val="24"/>
          <w:szCs w:val="24"/>
          <w:u w:val="single"/>
        </w:rPr>
        <w:t>g</w:t>
      </w:r>
      <w:r w:rsidRPr="003D5F1E">
        <w:rPr>
          <w:rFonts w:ascii="Times New Roman" w:eastAsia="Times New Roman" w:hAnsi="Times New Roman"/>
          <w:b w:val="0"/>
          <w:sz w:val="24"/>
          <w:szCs w:val="24"/>
        </w:rPr>
        <w:t>) The names and credit ratings of any anticipated excess insurance coverage carriers, including estimated cost, levels of retention for specific excess insurance, aggregate excess insurance if obtained, and maximum liability levels of each excess policy;</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56" w:author="Takimoto, Jordan@DIR" w:date="2020-08-07T11:08:00Z">
        <w:r w:rsidRPr="003D5F1E" w:rsidDel="00BD3786">
          <w:rPr>
            <w:rFonts w:ascii="Times New Roman" w:eastAsia="Times New Roman" w:hAnsi="Times New Roman"/>
            <w:b w:val="0"/>
            <w:strike/>
            <w:sz w:val="24"/>
            <w:szCs w:val="24"/>
          </w:rPr>
          <w:delText>i</w:delText>
        </w:r>
      </w:del>
      <w:r w:rsidRPr="003D5F1E">
        <w:rPr>
          <w:rFonts w:ascii="Times New Roman" w:eastAsia="Times New Roman" w:hAnsi="Times New Roman"/>
          <w:b w:val="0"/>
          <w:sz w:val="24"/>
          <w:szCs w:val="24"/>
          <w:u w:val="single"/>
        </w:rPr>
        <w:t>h</w:t>
      </w:r>
      <w:r w:rsidRPr="003D5F1E">
        <w:rPr>
          <w:rFonts w:ascii="Times New Roman" w:eastAsia="Times New Roman" w:hAnsi="Times New Roman"/>
          <w:b w:val="0"/>
          <w:sz w:val="24"/>
          <w:szCs w:val="24"/>
        </w:rPr>
        <w:t>) The company name and name of the person designated as the independent Group Administrator and the company name of the independent third party claims administrator chosen by the Board of Trustees;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57" w:author="Takimoto, Jordan@DIR" w:date="2020-08-07T11:08:00Z">
        <w:r w:rsidRPr="003D5F1E" w:rsidDel="00BD3786">
          <w:rPr>
            <w:rFonts w:ascii="Times New Roman" w:eastAsia="Times New Roman" w:hAnsi="Times New Roman"/>
            <w:b w:val="0"/>
            <w:strike/>
            <w:sz w:val="24"/>
            <w:szCs w:val="24"/>
          </w:rPr>
          <w:delText>j</w:delText>
        </w:r>
      </w:del>
      <w:r w:rsidRPr="003D5F1E">
        <w:rPr>
          <w:rFonts w:ascii="Times New Roman" w:eastAsia="Times New Roman" w:hAnsi="Times New Roman"/>
          <w:b w:val="0"/>
          <w:sz w:val="24"/>
          <w:szCs w:val="24"/>
          <w:u w:val="single"/>
        </w:rPr>
        <w:t>i</w:t>
      </w:r>
      <w:r w:rsidRPr="003D5F1E">
        <w:rPr>
          <w:rFonts w:ascii="Times New Roman" w:eastAsia="Times New Roman" w:hAnsi="Times New Roman"/>
          <w:b w:val="0"/>
          <w:sz w:val="24"/>
          <w:szCs w:val="24"/>
        </w:rPr>
        <w:t>) A description of safety and loss control services available from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group members;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58" w:author="Takimoto, Jordan@DIR" w:date="2020-08-07T11:08:00Z">
        <w:r w:rsidRPr="003D5F1E" w:rsidDel="00BD3786">
          <w:rPr>
            <w:rFonts w:ascii="Times New Roman" w:eastAsia="Times New Roman" w:hAnsi="Times New Roman"/>
            <w:b w:val="0"/>
            <w:strike/>
            <w:sz w:val="24"/>
            <w:szCs w:val="24"/>
          </w:rPr>
          <w:delText>k</w:delText>
        </w:r>
      </w:del>
      <w:r w:rsidRPr="003D5F1E">
        <w:rPr>
          <w:rFonts w:ascii="Times New Roman" w:eastAsia="Times New Roman" w:hAnsi="Times New Roman"/>
          <w:b w:val="0"/>
          <w:sz w:val="24"/>
          <w:szCs w:val="24"/>
          <w:u w:val="single"/>
        </w:rPr>
        <w:t>j</w:t>
      </w:r>
      <w:r w:rsidRPr="003D5F1E">
        <w:rPr>
          <w:rFonts w:ascii="Times New Roman" w:eastAsia="Times New Roman" w:hAnsi="Times New Roman"/>
          <w:b w:val="0"/>
          <w:sz w:val="24"/>
          <w:szCs w:val="24"/>
        </w:rPr>
        <w:t>) A description of the underwriting requirements for member selection for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including a description of any underwriting requirements or restrictions imposed by the specific excess insurance carrier;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59" w:author="Takimoto, Jordan@DIR" w:date="2020-08-07T11:09:00Z">
        <w:r w:rsidRPr="003D5F1E" w:rsidDel="00BD3786">
          <w:rPr>
            <w:rFonts w:ascii="Times New Roman" w:eastAsia="Times New Roman" w:hAnsi="Times New Roman"/>
            <w:b w:val="0"/>
            <w:strike/>
            <w:sz w:val="24"/>
            <w:szCs w:val="24"/>
          </w:rPr>
          <w:delText>l</w:delText>
        </w:r>
      </w:del>
      <w:r w:rsidRPr="003D5F1E">
        <w:rPr>
          <w:rFonts w:ascii="Times New Roman" w:eastAsia="Times New Roman" w:hAnsi="Times New Roman"/>
          <w:b w:val="0"/>
          <w:sz w:val="24"/>
          <w:szCs w:val="24"/>
          <w:u w:val="single"/>
        </w:rPr>
        <w:t>k</w:t>
      </w:r>
      <w:r w:rsidRPr="003D5F1E">
        <w:rPr>
          <w:rFonts w:ascii="Times New Roman" w:eastAsia="Times New Roman" w:hAnsi="Times New Roman"/>
          <w:b w:val="0"/>
          <w:sz w:val="24"/>
          <w:szCs w:val="24"/>
        </w:rPr>
        <w:t>) The name of the certified public accountant that will prepare annual financial reports for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60" w:author="Takimoto, Jordan@DIR" w:date="2020-08-07T11:09:00Z">
        <w:r w:rsidRPr="003D5F1E" w:rsidDel="00BD3786">
          <w:rPr>
            <w:rFonts w:ascii="Times New Roman" w:eastAsia="Times New Roman" w:hAnsi="Times New Roman"/>
            <w:b w:val="0"/>
            <w:strike/>
            <w:sz w:val="24"/>
            <w:szCs w:val="24"/>
          </w:rPr>
          <w:delText>m</w:delText>
        </w:r>
      </w:del>
      <w:r w:rsidRPr="003D5F1E">
        <w:rPr>
          <w:rFonts w:ascii="Times New Roman" w:eastAsia="Times New Roman" w:hAnsi="Times New Roman"/>
          <w:b w:val="0"/>
          <w:sz w:val="24"/>
          <w:szCs w:val="24"/>
          <w:u w:val="single"/>
        </w:rPr>
        <w:t>l</w:t>
      </w:r>
      <w:r w:rsidRPr="003D5F1E">
        <w:rPr>
          <w:rFonts w:ascii="Times New Roman" w:eastAsia="Times New Roman" w:hAnsi="Times New Roman"/>
          <w:b w:val="0"/>
          <w:sz w:val="24"/>
          <w:szCs w:val="24"/>
        </w:rPr>
        <w:t>) The name and professional actuarial designation of the actuary who will prepare actuarial reports for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well as an indication of how frequently actuarial reports will be completed;</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61" w:author="Takimoto, Jordan@DIR" w:date="2020-08-07T11:09:00Z">
        <w:r w:rsidRPr="003D5F1E" w:rsidDel="00BD3786">
          <w:rPr>
            <w:rFonts w:ascii="Times New Roman" w:eastAsia="Times New Roman" w:hAnsi="Times New Roman"/>
            <w:b w:val="0"/>
            <w:strike/>
            <w:sz w:val="24"/>
            <w:szCs w:val="24"/>
          </w:rPr>
          <w:delText>n</w:delText>
        </w:r>
      </w:del>
      <w:r w:rsidRPr="003D5F1E">
        <w:rPr>
          <w:rFonts w:ascii="Times New Roman" w:eastAsia="Times New Roman" w:hAnsi="Times New Roman"/>
          <w:b w:val="0"/>
          <w:sz w:val="24"/>
          <w:szCs w:val="24"/>
          <w:u w:val="single"/>
        </w:rPr>
        <w:t>m</w:t>
      </w:r>
      <w:r w:rsidRPr="003D5F1E">
        <w:rPr>
          <w:rFonts w:ascii="Times New Roman" w:eastAsia="Times New Roman" w:hAnsi="Times New Roman"/>
          <w:b w:val="0"/>
          <w:sz w:val="24"/>
          <w:szCs w:val="24"/>
        </w:rPr>
        <w:t>) A statement indicating the means by which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will post the required security deposit; and</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362" w:author="Takimoto, Jordan@DIR" w:date="2020-08-07T11:09:00Z">
        <w:r w:rsidRPr="003D5F1E" w:rsidDel="00BD3786">
          <w:rPr>
            <w:rFonts w:ascii="Times New Roman" w:eastAsia="Times New Roman" w:hAnsi="Times New Roman"/>
            <w:b w:val="0"/>
            <w:strike/>
            <w:sz w:val="24"/>
            <w:szCs w:val="24"/>
          </w:rPr>
          <w:delText>o</w:delText>
        </w:r>
      </w:del>
      <w:r w:rsidRPr="003D5F1E">
        <w:rPr>
          <w:rFonts w:ascii="Times New Roman" w:eastAsia="Times New Roman" w:hAnsi="Times New Roman"/>
          <w:b w:val="0"/>
          <w:sz w:val="24"/>
          <w:szCs w:val="24"/>
          <w:u w:val="single"/>
        </w:rPr>
        <w:t>n</w:t>
      </w:r>
      <w:r w:rsidRPr="003D5F1E">
        <w:rPr>
          <w:rFonts w:ascii="Times New Roman" w:eastAsia="Times New Roman" w:hAnsi="Times New Roman"/>
          <w:b w:val="0"/>
          <w:sz w:val="24"/>
          <w:szCs w:val="24"/>
        </w:rPr>
        <w:t>) A statement describing any fidelity insurance coverage and errors and omissions insurance coverage to be maintained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and/or by vendors with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named as beneficiary.</w:t>
      </w:r>
    </w:p>
    <w:p w:rsidR="00801425" w:rsidRPr="003D5F1E" w:rsidRDefault="00801425" w:rsidP="00801425">
      <w:pPr>
        <w:spacing w:after="0" w:line="240" w:lineRule="auto"/>
        <w:rPr>
          <w:rFonts w:ascii="Times New Roman" w:eastAsia="Times New Roman" w:hAnsi="Times New Roman"/>
          <w:b w:val="0"/>
          <w:sz w:val="24"/>
          <w:szCs w:val="24"/>
        </w:rPr>
      </w:pPr>
    </w:p>
    <w:p w:rsidR="00801425" w:rsidRPr="006D2800" w:rsidRDefault="00801425" w:rsidP="006D2800">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3700, 3701 and 3702</w:t>
      </w:r>
      <w:r w:rsidR="006D2800">
        <w:rPr>
          <w:rFonts w:ascii="Times New Roman" w:eastAsia="Times New Roman" w:hAnsi="Times New Roman"/>
          <w:b w:val="0"/>
          <w:sz w:val="24"/>
          <w:szCs w:val="24"/>
        </w:rPr>
        <w:t>.1, Labor Code.</w:t>
      </w: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5A5CFB" w:rsidP="0037667C">
      <w:pPr>
        <w:pStyle w:val="Heading1"/>
      </w:pPr>
      <w:r w:rsidRPr="00B92C8F">
        <w:t>Article 13. Group Self</w:t>
      </w:r>
      <w:r w:rsidR="00E27A36" w:rsidRPr="00E27A36">
        <w:rPr>
          <w:u w:val="single"/>
        </w:rPr>
        <w:t>-</w:t>
      </w:r>
      <w:r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xml:space="preserve">§ 15472. Minimum Financial Requirements for a Group </w:t>
      </w:r>
      <w:r w:rsidR="000B468A" w:rsidRPr="005A5CFB">
        <w:t>Self</w:t>
      </w:r>
      <w:r w:rsidR="003D04F9" w:rsidRPr="005A5CFB">
        <w:rPr>
          <w:u w:val="single"/>
        </w:rPr>
        <w:t>-</w:t>
      </w:r>
      <w:r w:rsidR="000B468A" w:rsidRPr="005A5CFB">
        <w:t>Ins</w:t>
      </w:r>
      <w:r w:rsidRPr="005A5CFB">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trike/>
          <w:sz w:val="24"/>
          <w:szCs w:val="24"/>
        </w:rPr>
      </w:pPr>
      <w:r w:rsidRPr="003D5F1E">
        <w:rPr>
          <w:rFonts w:ascii="Times New Roman" w:eastAsia="Times New Roman" w:hAnsi="Times New Roman"/>
          <w:b w:val="0"/>
          <w:sz w:val="24"/>
          <w:szCs w:val="24"/>
        </w:rPr>
        <w:t xml:space="preserve">(a) In addition to other requirements specified in this Article 13, no private group shall </w:t>
      </w:r>
      <w:del w:id="363" w:author="Takimoto, Jordan@DIR" w:date="2020-08-07T11:20:00Z">
        <w:r w:rsidRPr="003D5F1E" w:rsidDel="00ED56ED">
          <w:rPr>
            <w:rFonts w:ascii="Times New Roman" w:eastAsia="Times New Roman" w:hAnsi="Times New Roman"/>
            <w:b w:val="0"/>
            <w:strike/>
            <w:sz w:val="24"/>
            <w:szCs w:val="24"/>
          </w:rPr>
          <w:delText>be approved as a group self insurer, nor</w:delText>
        </w:r>
        <w:r w:rsidRPr="003D5F1E" w:rsidDel="00ED56ED">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continue as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unless it </w:t>
      </w:r>
      <w:ins w:id="364" w:author="Takimoto, Jordan@DIR" w:date="2020-08-07T11:21:00Z">
        <w:r w:rsidR="0048366A" w:rsidRPr="003D5F1E">
          <w:rPr>
            <w:rFonts w:ascii="Times New Roman" w:eastAsia="Times New Roman" w:hAnsi="Times New Roman"/>
            <w:b w:val="0"/>
            <w:sz w:val="24"/>
            <w:szCs w:val="24"/>
            <w:u w:val="single"/>
          </w:rPr>
          <w:t>meets the funding and solvency requirements specified in section 15484(e) as demonstrated in independently audited financial statements meeting the requirements specified in section 15484(a) and (b) of this chapter. (Exception: A group self-insurer may continue if it is operating under a corrective action plan approved by the Chief.)</w:t>
        </w:r>
      </w:ins>
      <w:r w:rsidR="0048366A">
        <w:rPr>
          <w:rFonts w:ascii="Times New Roman" w:eastAsia="Times New Roman" w:hAnsi="Times New Roman"/>
          <w:b w:val="0"/>
          <w:sz w:val="24"/>
          <w:szCs w:val="24"/>
          <w:u w:val="single"/>
        </w:rPr>
        <w:t xml:space="preserve"> </w:t>
      </w:r>
      <w:del w:id="365" w:author="Takimoto, Jordan@DIR" w:date="2020-08-07T11:21:00Z">
        <w:r w:rsidRPr="003D5F1E" w:rsidDel="0048366A">
          <w:rPr>
            <w:rFonts w:ascii="Times New Roman" w:eastAsia="Times New Roman" w:hAnsi="Times New Roman"/>
            <w:b w:val="0"/>
            <w:strike/>
            <w:sz w:val="24"/>
            <w:szCs w:val="24"/>
          </w:rPr>
          <w:delText>demonstrates aggregate net worth and net earnings of the initial qualifying employer members and continuing qualifying core group members, as evidenced from the financial statements of those group members, as follows:</w:delText>
        </w:r>
      </w:del>
    </w:p>
    <w:p w:rsidR="006D2800" w:rsidRDefault="006D2800" w:rsidP="00801425">
      <w:pPr>
        <w:spacing w:after="0" w:line="240" w:lineRule="auto"/>
        <w:rPr>
          <w:rFonts w:ascii="Times New Roman" w:eastAsia="Times New Roman" w:hAnsi="Times New Roman"/>
          <w:b w:val="0"/>
          <w:strike/>
          <w:sz w:val="24"/>
          <w:szCs w:val="24"/>
        </w:rPr>
      </w:pPr>
    </w:p>
    <w:p w:rsidR="00801425" w:rsidRPr="003D5F1E" w:rsidDel="0048366A" w:rsidRDefault="00801425" w:rsidP="006D2800">
      <w:pPr>
        <w:spacing w:after="0" w:line="240" w:lineRule="auto"/>
        <w:ind w:left="720"/>
        <w:rPr>
          <w:del w:id="366" w:author="Takimoto, Jordan@DIR" w:date="2020-08-07T11:21:00Z"/>
          <w:rFonts w:ascii="Times New Roman" w:eastAsia="Times New Roman" w:hAnsi="Times New Roman"/>
          <w:b w:val="0"/>
          <w:strike/>
          <w:sz w:val="24"/>
          <w:szCs w:val="24"/>
        </w:rPr>
      </w:pPr>
      <w:del w:id="367" w:author="Takimoto, Jordan@DIR" w:date="2020-08-07T11:21:00Z">
        <w:r w:rsidRPr="003D5F1E" w:rsidDel="0048366A">
          <w:rPr>
            <w:rFonts w:ascii="Times New Roman" w:eastAsia="Times New Roman" w:hAnsi="Times New Roman"/>
            <w:b w:val="0"/>
            <w:strike/>
            <w:sz w:val="24"/>
            <w:szCs w:val="24"/>
          </w:rPr>
          <w:delText>(1) No less than $5,000,000 in current consolidated net worth and a consolidated annual net income of the group core members of no less than $500,000, as documented in certified and independently audited financial statements; or</w:delText>
        </w:r>
      </w:del>
    </w:p>
    <w:p w:rsidR="006D2800" w:rsidDel="0048366A" w:rsidRDefault="006D2800" w:rsidP="006D2800">
      <w:pPr>
        <w:spacing w:after="0" w:line="240" w:lineRule="auto"/>
        <w:ind w:left="720"/>
        <w:rPr>
          <w:del w:id="368" w:author="Takimoto, Jordan@DIR" w:date="2020-08-07T11:21:00Z"/>
          <w:rFonts w:ascii="Times New Roman" w:eastAsia="Times New Roman" w:hAnsi="Times New Roman"/>
          <w:b w:val="0"/>
          <w:strike/>
          <w:sz w:val="24"/>
          <w:szCs w:val="24"/>
        </w:rPr>
      </w:pPr>
    </w:p>
    <w:p w:rsidR="00801425" w:rsidRPr="003D5F1E" w:rsidDel="0048366A" w:rsidRDefault="00801425" w:rsidP="006D2800">
      <w:pPr>
        <w:spacing w:after="0" w:line="240" w:lineRule="auto"/>
        <w:ind w:left="720"/>
        <w:rPr>
          <w:del w:id="369" w:author="Takimoto, Jordan@DIR" w:date="2020-08-07T11:21:00Z"/>
          <w:rFonts w:ascii="Times New Roman" w:eastAsia="Times New Roman" w:hAnsi="Times New Roman"/>
          <w:b w:val="0"/>
          <w:strike/>
          <w:sz w:val="24"/>
          <w:szCs w:val="24"/>
        </w:rPr>
      </w:pPr>
      <w:del w:id="370" w:author="Takimoto, Jordan@DIR" w:date="2020-08-07T11:21:00Z">
        <w:r w:rsidRPr="003D5F1E" w:rsidDel="0048366A">
          <w:rPr>
            <w:rFonts w:ascii="Times New Roman" w:eastAsia="Times New Roman" w:hAnsi="Times New Roman"/>
            <w:b w:val="0"/>
            <w:strike/>
            <w:sz w:val="24"/>
            <w:szCs w:val="24"/>
          </w:rPr>
          <w:delText>(2) No less than $10,000,000 in current consolidated net worth of core group members if the core group members do not demonstrate an consolidated net income of $500,000, as documented in certified and independently audited financial statements; or</w:delText>
        </w:r>
      </w:del>
    </w:p>
    <w:p w:rsidR="006D2800" w:rsidDel="0048366A" w:rsidRDefault="006D2800" w:rsidP="006D2800">
      <w:pPr>
        <w:spacing w:after="0" w:line="240" w:lineRule="auto"/>
        <w:ind w:left="720"/>
        <w:rPr>
          <w:del w:id="371" w:author="Takimoto, Jordan@DIR" w:date="2020-08-07T11:21:00Z"/>
          <w:rFonts w:ascii="Times New Roman" w:eastAsia="Times New Roman" w:hAnsi="Times New Roman"/>
          <w:b w:val="0"/>
          <w:strike/>
          <w:sz w:val="24"/>
          <w:szCs w:val="24"/>
        </w:rPr>
      </w:pPr>
    </w:p>
    <w:p w:rsidR="00801425" w:rsidRPr="003D5F1E" w:rsidDel="0048366A" w:rsidRDefault="00801425" w:rsidP="006D2800">
      <w:pPr>
        <w:spacing w:after="0" w:line="240" w:lineRule="auto"/>
        <w:ind w:left="720"/>
        <w:rPr>
          <w:del w:id="372" w:author="Takimoto, Jordan@DIR" w:date="2020-08-07T11:21:00Z"/>
          <w:rFonts w:ascii="Times New Roman" w:eastAsia="Times New Roman" w:hAnsi="Times New Roman"/>
          <w:b w:val="0"/>
          <w:strike/>
          <w:sz w:val="24"/>
          <w:szCs w:val="24"/>
        </w:rPr>
      </w:pPr>
      <w:del w:id="373" w:author="Takimoto, Jordan@DIR" w:date="2020-08-07T11:21:00Z">
        <w:r w:rsidRPr="003D5F1E" w:rsidDel="0048366A">
          <w:rPr>
            <w:rFonts w:ascii="Times New Roman" w:eastAsia="Times New Roman" w:hAnsi="Times New Roman"/>
            <w:b w:val="0"/>
            <w:strike/>
            <w:sz w:val="24"/>
            <w:szCs w:val="24"/>
          </w:rPr>
          <w:delText>(3) No less than $15,000,000 in current consolidated net worth of core group members, as documented in certified and independent CPA reviewed financial statements with the reviewer's report attached, or if the qualifying core group members consist, in whole or in part, of IRS Subchapter S-corporations as documented by certified and independent CPA reviewed financial statements with the reviewer's reports included with each statement.</w:delText>
        </w:r>
      </w:del>
    </w:p>
    <w:p w:rsidR="006D2800" w:rsidDel="0048366A" w:rsidRDefault="006D2800" w:rsidP="00801425">
      <w:pPr>
        <w:spacing w:after="0" w:line="240" w:lineRule="auto"/>
        <w:rPr>
          <w:del w:id="374" w:author="Takimoto, Jordan@DIR" w:date="2020-08-07T11:21:00Z"/>
          <w:rFonts w:ascii="Times New Roman" w:eastAsia="Times New Roman" w:hAnsi="Times New Roman"/>
          <w:b w:val="0"/>
          <w:strike/>
          <w:sz w:val="24"/>
          <w:szCs w:val="24"/>
        </w:rPr>
      </w:pPr>
    </w:p>
    <w:p w:rsidR="00801425" w:rsidRPr="003D5F1E" w:rsidDel="0048366A" w:rsidRDefault="00801425" w:rsidP="00801425">
      <w:pPr>
        <w:spacing w:after="0" w:line="240" w:lineRule="auto"/>
        <w:rPr>
          <w:del w:id="375" w:author="Takimoto, Jordan@DIR" w:date="2020-08-07T11:21:00Z"/>
          <w:rFonts w:ascii="Times New Roman" w:eastAsia="Times New Roman" w:hAnsi="Times New Roman"/>
          <w:b w:val="0"/>
          <w:strike/>
          <w:sz w:val="24"/>
          <w:szCs w:val="24"/>
        </w:rPr>
      </w:pPr>
      <w:del w:id="376" w:author="Takimoto, Jordan@DIR" w:date="2020-08-07T11:21:00Z">
        <w:r w:rsidRPr="003D5F1E" w:rsidDel="0048366A">
          <w:rPr>
            <w:rFonts w:ascii="Times New Roman" w:eastAsia="Times New Roman" w:hAnsi="Times New Roman"/>
            <w:b w:val="0"/>
            <w:strike/>
            <w:sz w:val="24"/>
            <w:szCs w:val="24"/>
          </w:rPr>
          <w:delText>(b) The Group Administrator shall provide to the Manager within 30 days of request documentation showing that the core members of the group self insurer continue to meet the requirements of subsection (a). The core members of the group self insurer need not be the same affiliate group members from year to year.</w:delText>
        </w:r>
      </w:del>
    </w:p>
    <w:p w:rsidR="006D2800" w:rsidDel="0048366A" w:rsidRDefault="006D2800" w:rsidP="00801425">
      <w:pPr>
        <w:spacing w:after="0" w:line="240" w:lineRule="auto"/>
        <w:rPr>
          <w:del w:id="377" w:author="Takimoto, Jordan@DIR" w:date="2020-08-07T11:21:00Z"/>
          <w:rFonts w:ascii="Times New Roman" w:eastAsia="Times New Roman" w:hAnsi="Times New Roman"/>
          <w:b w:val="0"/>
          <w:strike/>
          <w:sz w:val="24"/>
          <w:szCs w:val="24"/>
        </w:rPr>
      </w:pPr>
    </w:p>
    <w:p w:rsidR="00801425" w:rsidRPr="003D5F1E" w:rsidDel="0048366A" w:rsidRDefault="00801425" w:rsidP="00801425">
      <w:pPr>
        <w:spacing w:after="0" w:line="240" w:lineRule="auto"/>
        <w:rPr>
          <w:del w:id="378" w:author="Takimoto, Jordan@DIR" w:date="2020-08-07T11:21:00Z"/>
          <w:rFonts w:ascii="Times New Roman" w:eastAsia="Times New Roman" w:hAnsi="Times New Roman"/>
          <w:b w:val="0"/>
          <w:strike/>
          <w:sz w:val="24"/>
          <w:szCs w:val="24"/>
        </w:rPr>
      </w:pPr>
      <w:del w:id="379" w:author="Takimoto, Jordan@DIR" w:date="2020-08-07T11:21:00Z">
        <w:r w:rsidRPr="003D5F1E" w:rsidDel="0048366A">
          <w:rPr>
            <w:rFonts w:ascii="Times New Roman" w:eastAsia="Times New Roman" w:hAnsi="Times New Roman"/>
            <w:b w:val="0"/>
            <w:strike/>
            <w:sz w:val="24"/>
            <w:szCs w:val="24"/>
          </w:rPr>
          <w:delText>(c) The Group Administrator shall immediately advise the Manager in writing if at any time the consolidated net worth of the core group members of the group self insurer falls below the minimum amount set forth in subsection (a) of this section.</w:delText>
        </w:r>
      </w:del>
    </w:p>
    <w:p w:rsidR="006D2800" w:rsidDel="0048366A" w:rsidRDefault="006D2800" w:rsidP="00801425">
      <w:pPr>
        <w:spacing w:after="0" w:line="240" w:lineRule="auto"/>
        <w:rPr>
          <w:del w:id="380" w:author="Takimoto, Jordan@DIR" w:date="2020-08-07T11:21:00Z"/>
          <w:rFonts w:ascii="Times New Roman" w:eastAsia="Times New Roman" w:hAnsi="Times New Roman"/>
          <w:b w:val="0"/>
          <w:strike/>
          <w:sz w:val="24"/>
          <w:szCs w:val="24"/>
        </w:rPr>
      </w:pPr>
    </w:p>
    <w:p w:rsidR="00801425" w:rsidRPr="003D5F1E" w:rsidRDefault="00801425" w:rsidP="00801425">
      <w:pPr>
        <w:spacing w:after="0" w:line="240" w:lineRule="auto"/>
        <w:rPr>
          <w:rFonts w:ascii="Times New Roman" w:eastAsia="Times New Roman" w:hAnsi="Times New Roman"/>
          <w:b w:val="0"/>
          <w:strike/>
          <w:sz w:val="24"/>
          <w:szCs w:val="24"/>
        </w:rPr>
      </w:pPr>
      <w:del w:id="381" w:author="Takimoto, Jordan@DIR" w:date="2020-08-07T11:21:00Z">
        <w:r w:rsidRPr="003D5F1E" w:rsidDel="0048366A">
          <w:rPr>
            <w:rFonts w:ascii="Times New Roman" w:eastAsia="Times New Roman" w:hAnsi="Times New Roman"/>
            <w:b w:val="0"/>
            <w:strike/>
            <w:sz w:val="24"/>
            <w:szCs w:val="24"/>
          </w:rPr>
          <w:delText xml:space="preserve">(d) Financial statements submitted to qualify group members pursuant to subsection (a) must be prepared according to Generally Accepted Accounting Principles (GAAP). If approved by the </w:delText>
        </w:r>
      </w:del>
      <w:del w:id="382" w:author="Takimoto, Jordan@DIR" w:date="2020-08-07T11:23:00Z">
        <w:r w:rsidRPr="003D5F1E" w:rsidDel="0048366A">
          <w:rPr>
            <w:rFonts w:ascii="Times New Roman" w:eastAsia="Times New Roman" w:hAnsi="Times New Roman"/>
            <w:b w:val="0"/>
            <w:strike/>
            <w:sz w:val="24"/>
            <w:szCs w:val="24"/>
          </w:rPr>
          <w:delText>Manager and documented in the financial statement or schedules and notes accompanying the financial statement, the following may be accepted as meeting requirements:</w:delText>
        </w:r>
      </w:del>
    </w:p>
    <w:p w:rsidR="006D2800" w:rsidRDefault="006D2800" w:rsidP="00801425">
      <w:pPr>
        <w:spacing w:after="0" w:line="240" w:lineRule="auto"/>
        <w:rPr>
          <w:rFonts w:ascii="Times New Roman" w:eastAsia="Times New Roman" w:hAnsi="Times New Roman"/>
          <w:b w:val="0"/>
          <w:strike/>
          <w:sz w:val="24"/>
          <w:szCs w:val="24"/>
        </w:rPr>
      </w:pPr>
    </w:p>
    <w:p w:rsidR="00801425" w:rsidRPr="003D5F1E" w:rsidDel="0048366A" w:rsidRDefault="00801425" w:rsidP="006D2800">
      <w:pPr>
        <w:spacing w:after="0" w:line="240" w:lineRule="auto"/>
        <w:ind w:left="720"/>
        <w:rPr>
          <w:del w:id="383" w:author="Takimoto, Jordan@DIR" w:date="2020-08-07T11:23:00Z"/>
          <w:rFonts w:ascii="Times New Roman" w:eastAsia="Times New Roman" w:hAnsi="Times New Roman"/>
          <w:b w:val="0"/>
          <w:strike/>
          <w:sz w:val="24"/>
          <w:szCs w:val="24"/>
        </w:rPr>
      </w:pPr>
      <w:del w:id="384" w:author="Takimoto, Jordan@DIR" w:date="2020-08-07T11:23:00Z">
        <w:r w:rsidRPr="003D5F1E" w:rsidDel="0048366A">
          <w:rPr>
            <w:rFonts w:ascii="Times New Roman" w:eastAsia="Times New Roman" w:hAnsi="Times New Roman"/>
            <w:b w:val="0"/>
            <w:strike/>
            <w:sz w:val="24"/>
            <w:szCs w:val="24"/>
          </w:rPr>
          <w:delText>(1) If documented in a written report from an independent real estate appraiser acceptable to the Manager and valued no more than 60 days before submission to the Manager, up to 75% of the fair market value of real property of the audit subject, as opposed to the purchase price of the real property when acquired, may be counted as a part of the audit subject's net worth;</w:delText>
        </w:r>
      </w:del>
    </w:p>
    <w:p w:rsidR="006D2800" w:rsidRDefault="006D2800" w:rsidP="006D2800">
      <w:pPr>
        <w:spacing w:after="0" w:line="240" w:lineRule="auto"/>
        <w:ind w:left="720"/>
        <w:rPr>
          <w:rFonts w:ascii="Times New Roman" w:eastAsia="Times New Roman" w:hAnsi="Times New Roman"/>
          <w:b w:val="0"/>
          <w:strike/>
          <w:sz w:val="24"/>
          <w:szCs w:val="24"/>
        </w:rPr>
      </w:pPr>
    </w:p>
    <w:p w:rsidR="00801425" w:rsidRPr="003D5F1E" w:rsidDel="0048366A" w:rsidRDefault="00801425" w:rsidP="006D2800">
      <w:pPr>
        <w:spacing w:after="0" w:line="240" w:lineRule="auto"/>
        <w:ind w:left="720"/>
        <w:rPr>
          <w:del w:id="385" w:author="Takimoto, Jordan@DIR" w:date="2020-08-07T11:23:00Z"/>
          <w:rFonts w:ascii="Times New Roman" w:eastAsia="Times New Roman" w:hAnsi="Times New Roman"/>
          <w:b w:val="0"/>
          <w:strike/>
          <w:sz w:val="24"/>
          <w:szCs w:val="24"/>
        </w:rPr>
      </w:pPr>
      <w:del w:id="386" w:author="Takimoto, Jordan@DIR" w:date="2020-08-07T11:23:00Z">
        <w:r w:rsidRPr="003D5F1E" w:rsidDel="0048366A">
          <w:rPr>
            <w:rFonts w:ascii="Times New Roman" w:eastAsia="Times New Roman" w:hAnsi="Times New Roman"/>
            <w:b w:val="0"/>
            <w:strike/>
            <w:sz w:val="24"/>
            <w:szCs w:val="24"/>
          </w:rPr>
          <w:delText>(2) If documented in the financial statement, up to 50% of a corporate owner/officer's payroll may be considered as earnings rather than liabilities.</w:delText>
        </w:r>
      </w:del>
    </w:p>
    <w:p w:rsidR="006D2800" w:rsidRDefault="006D2800" w:rsidP="006D2800">
      <w:pPr>
        <w:spacing w:after="0" w:line="240" w:lineRule="auto"/>
        <w:rPr>
          <w:rFonts w:ascii="Times New Roman" w:eastAsia="Times New Roman" w:hAnsi="Times New Roman"/>
          <w:b w:val="0"/>
          <w:sz w:val="24"/>
          <w:szCs w:val="24"/>
        </w:rPr>
      </w:pPr>
    </w:p>
    <w:p w:rsidR="00801425" w:rsidRPr="006D2800" w:rsidRDefault="00801425" w:rsidP="006D2800">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3701.5, 3702, </w:t>
      </w:r>
      <w:r w:rsidR="006D2800">
        <w:rPr>
          <w:rFonts w:ascii="Times New Roman" w:eastAsia="Times New Roman" w:hAnsi="Times New Roman"/>
          <w:b w:val="0"/>
          <w:sz w:val="24"/>
          <w:szCs w:val="24"/>
        </w:rPr>
        <w:t>3702.2 and 3702.10, Labor Code.</w:t>
      </w: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5A5CFB" w:rsidP="0037667C">
      <w:pPr>
        <w:pStyle w:val="Heading1"/>
      </w:pPr>
      <w:r w:rsidRPr="00B92C8F">
        <w:t>Article 13. Gro</w:t>
      </w:r>
      <w:r w:rsidR="00E27A36">
        <w:t>up Self</w:t>
      </w:r>
      <w:r w:rsidR="00E27A36" w:rsidRPr="00E27A36">
        <w:rPr>
          <w:u w:val="single"/>
        </w:rPr>
        <w:t>-</w:t>
      </w:r>
      <w:r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15475.2. Restriction on Use of Funds.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its trustees, group members, Group Administrator, claims administrator, or other agents or vendors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utilize funds collected from group members or from other parties conducting business with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and/or funds earned by the group through investments for any purpose not directly related to the payment of claims, the payment of fees related to funding the group, including the posting of a security deposit, penalties, excess insurance premiums, or for any other reasonable obligations or costs of operation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determined and authorized by the Board, including the refunding of surplus funds authorized pursuant to Section 15477.</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lend any money to any trustee, core member or affiliate member of the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to the Group Administrator, the claims administrator, and/or any other agent, vendor, or service provider.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lend or issue any debt instruments incur other encumbrances or obligations, or extend credit to any group member for the payment of contributions or assessments. Notwithstanding this section,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permit fixed installment plans not to exceed t</w:t>
      </w:r>
      <w:del w:id="387" w:author="Takimoto, Jordan@DIR" w:date="2020-08-07T11:24:00Z">
        <w:r w:rsidRPr="003D5F1E" w:rsidDel="0048366A">
          <w:rPr>
            <w:rFonts w:ascii="Times New Roman" w:eastAsia="Times New Roman" w:hAnsi="Times New Roman"/>
            <w:b w:val="0"/>
            <w:strike/>
            <w:sz w:val="24"/>
            <w:szCs w:val="24"/>
          </w:rPr>
          <w:delText>en</w:delText>
        </w:r>
      </w:del>
      <w:ins w:id="388" w:author="Takimoto, Jordan@DIR" w:date="2020-08-07T11:24:00Z">
        <w:r w:rsidR="0048366A" w:rsidRPr="003D5F1E">
          <w:rPr>
            <w:rFonts w:ascii="Times New Roman" w:eastAsia="Times New Roman" w:hAnsi="Times New Roman"/>
            <w:b w:val="0"/>
            <w:sz w:val="24"/>
            <w:szCs w:val="24"/>
            <w:u w:val="single"/>
          </w:rPr>
          <w:t>welve</w:t>
        </w:r>
      </w:ins>
      <w:r w:rsidRPr="003D5F1E">
        <w:rPr>
          <w:rFonts w:ascii="Times New Roman" w:eastAsia="Times New Roman" w:hAnsi="Times New Roman"/>
          <w:b w:val="0"/>
          <w:sz w:val="24"/>
          <w:szCs w:val="24"/>
        </w:rPr>
        <w:t xml:space="preserve"> (1</w:t>
      </w:r>
      <w:del w:id="389" w:author="Takimoto, Jordan@DIR" w:date="2020-08-07T11:24:00Z">
        <w:r w:rsidRPr="003D5F1E" w:rsidDel="0048366A">
          <w:rPr>
            <w:rFonts w:ascii="Times New Roman" w:eastAsia="Times New Roman" w:hAnsi="Times New Roman"/>
            <w:b w:val="0"/>
            <w:strike/>
            <w:sz w:val="24"/>
            <w:szCs w:val="24"/>
          </w:rPr>
          <w:delText>0</w:delText>
        </w:r>
      </w:del>
      <w:r w:rsidR="00E12BD8" w:rsidRPr="003D5F1E">
        <w:rPr>
          <w:rFonts w:ascii="Times New Roman" w:eastAsia="Times New Roman" w:hAnsi="Times New Roman"/>
          <w:b w:val="0"/>
          <w:sz w:val="24"/>
          <w:szCs w:val="24"/>
          <w:u w:val="single"/>
        </w:rPr>
        <w:t>2</w:t>
      </w:r>
      <w:r w:rsidRPr="003D5F1E">
        <w:rPr>
          <w:rFonts w:ascii="Times New Roman" w:eastAsia="Times New Roman" w:hAnsi="Times New Roman"/>
          <w:b w:val="0"/>
          <w:sz w:val="24"/>
          <w:szCs w:val="24"/>
        </w:rPr>
        <w:t>) months to collect contributions for the payment of current group members;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permit fixed installment plans approved by the </w:t>
      </w:r>
      <w:del w:id="390" w:author="Takimoto, Jordan@DIR" w:date="2020-08-07T11:24:00Z">
        <w:r w:rsidRPr="003D5F1E" w:rsidDel="0048366A">
          <w:rPr>
            <w:rFonts w:ascii="Times New Roman" w:eastAsia="Times New Roman" w:hAnsi="Times New Roman"/>
            <w:b w:val="0"/>
            <w:strike/>
            <w:sz w:val="24"/>
            <w:szCs w:val="24"/>
          </w:rPr>
          <w:delText>Manager</w:delText>
        </w:r>
      </w:del>
      <w:ins w:id="391" w:author="Takimoto, Jordan@DIR" w:date="2020-08-07T11:24:00Z">
        <w:r w:rsidR="0048366A"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for the payment of special assessments to make up a funding insufficiency pursuant to Section 15477.</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Funds of the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be commingled with the funds or assets of any group member or any other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(d) Once surplus funds have been declared </w:t>
      </w:r>
      <w:ins w:id="392" w:author="Takimoto, Jordan@DIR" w:date="2020-08-07T11:26:00Z">
        <w:r w:rsidR="0048366A" w:rsidRPr="003D5F1E">
          <w:rPr>
            <w:rFonts w:ascii="Times New Roman" w:eastAsia="Times New Roman" w:hAnsi="Times New Roman"/>
            <w:b w:val="0"/>
            <w:sz w:val="24"/>
            <w:szCs w:val="24"/>
            <w:u w:val="single"/>
          </w:rPr>
          <w:t>as excess funds and transferred to an escrow account pursuant to section 15477(a)(1) ,</w:t>
        </w:r>
      </w:ins>
      <w:r w:rsidRPr="003D5F1E">
        <w:rPr>
          <w:rFonts w:ascii="Times New Roman" w:eastAsia="Times New Roman" w:hAnsi="Times New Roman"/>
          <w:b w:val="0"/>
          <w:sz w:val="24"/>
          <w:szCs w:val="24"/>
        </w:rPr>
        <w:t>such surplus funds of the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be commingled in the checking account(s) established for the payment of and administration of current liabilities of group member claims, assessments, and other expenses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operation.</w:t>
      </w:r>
    </w:p>
    <w:p w:rsidR="006D2800" w:rsidRDefault="006D2800" w:rsidP="006D2800">
      <w:pPr>
        <w:spacing w:after="0" w:line="240" w:lineRule="auto"/>
        <w:rPr>
          <w:rFonts w:ascii="Times New Roman" w:eastAsia="Times New Roman" w:hAnsi="Times New Roman"/>
          <w:b w:val="0"/>
          <w:sz w:val="24"/>
          <w:szCs w:val="24"/>
        </w:rPr>
      </w:pPr>
    </w:p>
    <w:p w:rsidR="00801425" w:rsidRPr="006D2800" w:rsidRDefault="00801425" w:rsidP="006D2800">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3701.5, 3702.1, </w:t>
      </w:r>
      <w:r w:rsidR="006D2800">
        <w:rPr>
          <w:rFonts w:ascii="Times New Roman" w:eastAsia="Times New Roman" w:hAnsi="Times New Roman"/>
          <w:b w:val="0"/>
          <w:sz w:val="24"/>
          <w:szCs w:val="24"/>
        </w:rPr>
        <w:t>3702.2 and 3702.10, Labor Code.</w:t>
      </w: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15475.3. Investment of Funds.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Subject to the limitations set forth in Section 15475.2, the Board of Trustees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invest excess funds not immediately needed for the payment of the group insurer's liabilities in any of the following:</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United States Treasury Bills, Notes, and Bonds for which the full faith and credit of the United States are pledged for the payment of interest and principal.</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Federal agency or United States government-sponsored enterprise obligations, participations, or other instruments, including those issued by or fully guaranteed as to principal and interest by federal agencies or United States government sponsored enterprises.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(3) Certificates of Deposit that are FDIC or NCUA insured or collateralized by the issuing institution. Investments in eligible certificates of deposit shall have a maximum maturity of </w:t>
      </w:r>
      <w:ins w:id="393" w:author="Takimoto, Jordan@DIR" w:date="2020-08-07T11:29:00Z">
        <w:r w:rsidR="0048366A" w:rsidRPr="003D5F1E">
          <w:rPr>
            <w:rFonts w:ascii="Times New Roman" w:eastAsia="Times New Roman" w:hAnsi="Times New Roman"/>
            <w:b w:val="0"/>
            <w:sz w:val="24"/>
            <w:szCs w:val="24"/>
            <w:u w:val="single"/>
          </w:rPr>
          <w:t>no more than five</w:t>
        </w:r>
      </w:ins>
      <w:del w:id="394" w:author="Takimoto, Jordan@DIR" w:date="2020-08-07T11:29:00Z">
        <w:r w:rsidRPr="003D5F1E" w:rsidDel="0048366A">
          <w:rPr>
            <w:rFonts w:ascii="Times New Roman" w:eastAsia="Times New Roman" w:hAnsi="Times New Roman"/>
            <w:b w:val="0"/>
            <w:strike/>
            <w:sz w:val="24"/>
            <w:szCs w:val="24"/>
          </w:rPr>
          <w:delText>two</w:delText>
        </w:r>
      </w:del>
      <w:r w:rsidRPr="003D5F1E">
        <w:rPr>
          <w:rFonts w:ascii="Times New Roman" w:eastAsia="Times New Roman" w:hAnsi="Times New Roman"/>
          <w:b w:val="0"/>
          <w:sz w:val="24"/>
          <w:szCs w:val="24"/>
        </w:rPr>
        <w:t xml:space="preserve"> years, and shall not exceed 15% of the total portfolio as measured at the date of purchase.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Money market accounts and savings accounts offered by financial institutions whose deposits are insured by a federal agency. Such deposit accounts in financial institutions shall be limited to offices or branches of the financial institutions located in the State of California. Should the amount deposited in any single account exceed the federally insured amount for any one account, the financial institution shall also meet the credit rating requirements as set forth in Section 15215(e).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Bonds, notes, warrants, or other evidence of indebtedness of any local agency or State agency within the United States of America, including bonds payable solely out of the revenues from a revenue-producing property owned, controlled, or operated by the State or local agency, or by the department, board, agency, or authority of the State or local agency, provided the credit worthiness of the security meets the same requirements of securities posted with the Director as security deposit in Section 15213(a)(1).</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In addition to investments made pursuant to subsections (a)(1) through (a)(2) of this section, but only if invested through the services of a registered investment advisor, the Board of Trustees of a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invest excess funds not immediately needed for the payment of group liabilities in any of the following:</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Prime Bankers' Acceptances of the 50 largest global banks.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Commercial Paper rated A1/P1/F1 by a nationally recognized statistical rating organization. Investments in eligible commercial paper shall have a maximum maturity of 270 days or less, and shall not exceed 25% of the total portfolio as measured at the date of purchase.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Medium-term notes, defined as all corporate and depository institution debt securities with a maximum remaining maturity of five years or less, issued by corporations organized and operating within the United States or by depository institutions licensed by the United States or any state and operating within the United States. Investments in eligible medium-term notes shall be rated “A” or better by a nationally recognized statistical rating organization, shall not exceed 30% of the total portfolio as measured at the date of purchase, and shall have a maximum remaining maturity not to exceed 10 years.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Preferred stock issued by any solvent American institution registered as provided by the Securities and Exchange Act of 1934 (15 U.S.C. 78a-78kk); preferred stock shall not exceed 10% of the total portfolio as measured at the date of purchase.</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Bond Funds regulated by the Securities and Exchange Commission, and rated AA or better by a nationally recognized statistical rating organization.</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(6) The maximum percentage of a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ured group's portfolio that may be invested in equities securities is thirty percent (30%). In the event the investment in equity securities exceeds 30%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portfolio, the group shall re-balance the portfolio in order to comply with this section.</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The Board of Trustees, whether through its registered investment advisor or not, shall not participate in “short selling” (a sale of a security not owned by the seller; a technique used to take advantage of an anticipated decline in price or to protect a profit), or “margin transactions” (purchase of a security on credit after a margin has been deposited).</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The Board of Trustees shall not invest in any of the following assets: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Commodities or Futures Contracts;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Investment in stock not listed on an exchange or sold to the public;</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Stock options;</w:t>
      </w:r>
    </w:p>
    <w:p w:rsidR="006D2800" w:rsidRDefault="006D2800" w:rsidP="006D2800">
      <w:pPr>
        <w:spacing w:after="0" w:line="240" w:lineRule="auto"/>
        <w:ind w:left="720"/>
        <w:rPr>
          <w:rFonts w:ascii="Times New Roman" w:eastAsia="Times New Roman" w:hAnsi="Times New Roman"/>
          <w:b w:val="0"/>
          <w:sz w:val="24"/>
          <w:szCs w:val="24"/>
        </w:rPr>
      </w:pPr>
    </w:p>
    <w:p w:rsidR="00801425" w:rsidRPr="003D5F1E" w:rsidRDefault="00801425" w:rsidP="006D2800">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Limited partnerships.</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(e) With the exception of United States Treasury Bills, Notes and Bonds, and United States government agency or government sponsored enterprise obligations, the maximum percentage of </w:t>
      </w:r>
      <w:r w:rsidRPr="003D5F1E">
        <w:rPr>
          <w:rFonts w:ascii="Times New Roman" w:eastAsia="Times New Roman" w:hAnsi="Times New Roman"/>
          <w:b w:val="0"/>
          <w:sz w:val="24"/>
          <w:szCs w:val="24"/>
        </w:rPr>
        <w:lastRenderedPageBreak/>
        <w:t>the group self-insurer's portfolio that may be invested in a single issuer or single mortgage-related security is 5%.</w:t>
      </w:r>
    </w:p>
    <w:p w:rsidR="006D2800" w:rsidRDefault="006D2800"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(f) The weighted average portfolio maturity may not exceed five years.</w:t>
      </w:r>
    </w:p>
    <w:p w:rsidR="006D2800" w:rsidRDefault="006D2800" w:rsidP="006D2800">
      <w:pPr>
        <w:spacing w:after="0" w:line="240" w:lineRule="auto"/>
        <w:rPr>
          <w:rFonts w:ascii="Times New Roman" w:eastAsia="Times New Roman" w:hAnsi="Times New Roman"/>
          <w:b w:val="0"/>
          <w:sz w:val="24"/>
          <w:szCs w:val="24"/>
        </w:rPr>
      </w:pPr>
    </w:p>
    <w:p w:rsidR="00801425" w:rsidRPr="003D5F1E" w:rsidRDefault="00801425" w:rsidP="006D2800">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3701.5, 3702.1, </w:t>
      </w:r>
      <w:r w:rsidR="006D2800">
        <w:rPr>
          <w:rFonts w:ascii="Times New Roman" w:eastAsia="Times New Roman" w:hAnsi="Times New Roman"/>
          <w:b w:val="0"/>
          <w:sz w:val="24"/>
          <w:szCs w:val="24"/>
        </w:rPr>
        <w:t>3702.2 and 3702.10, Labor Code.</w:t>
      </w:r>
      <w:r w:rsidRPr="003D5F1E">
        <w:rPr>
          <w:rFonts w:ascii="Times New Roman" w:eastAsia="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hd w:val="clear" w:color="auto" w:fill="FFFFFF"/>
        <w:spacing w:after="0" w:line="270" w:lineRule="atLeast"/>
        <w:rPr>
          <w:rFonts w:ascii="Times New Roman" w:eastAsia="Times New Roman" w:hAnsi="Times New Roman"/>
          <w:bCs/>
          <w:color w:val="212121"/>
          <w:sz w:val="24"/>
          <w:szCs w:val="24"/>
          <w:lang w:val="en"/>
        </w:rPr>
      </w:pPr>
    </w:p>
    <w:p w:rsidR="00801425" w:rsidRPr="005A5CFB" w:rsidRDefault="00801425" w:rsidP="0037667C">
      <w:pPr>
        <w:pStyle w:val="Heading2"/>
      </w:pPr>
      <w:r w:rsidRPr="005A5CFB">
        <w:t>§ 15476. Advance</w:t>
      </w:r>
      <w:ins w:id="395" w:author="Takimoto, Jordan@DIR" w:date="2020-08-07T11:32:00Z">
        <w:r w:rsidR="00A076A4">
          <w:t>d</w:t>
        </w:r>
      </w:ins>
      <w:r w:rsidRPr="005A5CFB">
        <w:t xml:space="preserve"> Contribution Discounts.</w:t>
      </w:r>
    </w:p>
    <w:p w:rsidR="006D2800" w:rsidRDefault="006D2800" w:rsidP="00801425">
      <w:pPr>
        <w:shd w:val="clear" w:color="auto" w:fill="FFFFFF"/>
        <w:spacing w:after="0" w:line="270" w:lineRule="atLeast"/>
        <w:rPr>
          <w:rFonts w:ascii="Times New Roman" w:eastAsia="Times New Roman" w:hAnsi="Times New Roman"/>
          <w:b w:val="0"/>
          <w:color w:val="212121"/>
          <w:sz w:val="24"/>
          <w:szCs w:val="24"/>
          <w:lang w:val="en"/>
        </w:rPr>
      </w:pPr>
    </w:p>
    <w:p w:rsidR="00801425" w:rsidRPr="003D5F1E" w:rsidRDefault="00801425" w:rsidP="00801425">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The Board of Trustees of a group s</w:t>
      </w:r>
      <w:r w:rsidR="000B468A" w:rsidRPr="003D5F1E">
        <w:rPr>
          <w:rFonts w:ascii="Times New Roman" w:eastAsia="Times New Roman" w:hAnsi="Times New Roman"/>
          <w:b w:val="0"/>
          <w:color w:val="212121"/>
          <w:sz w:val="24"/>
          <w:szCs w:val="24"/>
          <w:lang w:val="en"/>
        </w:rPr>
        <w:t>elf</w:t>
      </w:r>
      <w:r w:rsidR="003D04F9" w:rsidRPr="003D5F1E">
        <w:rPr>
          <w:rFonts w:ascii="Times New Roman" w:eastAsia="Times New Roman" w:hAnsi="Times New Roman"/>
          <w:b w:val="0"/>
          <w:color w:val="212121"/>
          <w:sz w:val="24"/>
          <w:szCs w:val="24"/>
          <w:u w:val="single"/>
          <w:lang w:val="en"/>
        </w:rPr>
        <w:t>-</w:t>
      </w:r>
      <w:r w:rsidR="000B468A" w:rsidRPr="003D5F1E">
        <w:rPr>
          <w:rFonts w:ascii="Times New Roman" w:eastAsia="Times New Roman" w:hAnsi="Times New Roman"/>
          <w:b w:val="0"/>
          <w:color w:val="212121"/>
          <w:sz w:val="24"/>
          <w:szCs w:val="24"/>
          <w:lang w:val="en"/>
        </w:rPr>
        <w:t>ins</w:t>
      </w:r>
      <w:r w:rsidRPr="003D5F1E">
        <w:rPr>
          <w:rFonts w:ascii="Times New Roman" w:eastAsia="Times New Roman" w:hAnsi="Times New Roman"/>
          <w:b w:val="0"/>
          <w:color w:val="212121"/>
          <w:sz w:val="24"/>
          <w:szCs w:val="24"/>
          <w:lang w:val="en"/>
        </w:rPr>
        <w:t>urer using a contribution plan shall not authorize discounts to any member.</w:t>
      </w:r>
      <w:r w:rsidRPr="003D5F1E">
        <w:rPr>
          <w:rFonts w:ascii="Times New Roman" w:hAnsi="Times New Roman"/>
          <w:b w:val="0"/>
          <w:sz w:val="24"/>
          <w:szCs w:val="24"/>
          <w:u w:val="single"/>
        </w:rPr>
        <w:t xml:space="preserve"> </w:t>
      </w:r>
      <w:ins w:id="396" w:author="Takimoto, Jordan@DIR" w:date="2020-08-07T11:31:00Z">
        <w:r w:rsidR="00A076A4" w:rsidRPr="003D5F1E">
          <w:rPr>
            <w:rFonts w:ascii="Times New Roman" w:hAnsi="Times New Roman"/>
            <w:b w:val="0"/>
            <w:sz w:val="24"/>
            <w:szCs w:val="24"/>
            <w:u w:val="single"/>
          </w:rPr>
          <w:t>Additionally, if any factors reflecting loss histories, such as experience modification calculations, are utilized to modify group self-insurer or individual member contributions, the contributions for the funding of the group self-insurer’s program year[s] shall be no less than the funding required under Section 15484(e).</w:t>
        </w:r>
      </w:ins>
    </w:p>
    <w:p w:rsidR="006D2800" w:rsidRDefault="006D2800" w:rsidP="006D2800">
      <w:pPr>
        <w:shd w:val="clear" w:color="auto" w:fill="FFFFFF"/>
        <w:spacing w:after="0" w:line="270" w:lineRule="atLeast"/>
        <w:rPr>
          <w:rFonts w:ascii="Times New Roman" w:eastAsia="Times New Roman" w:hAnsi="Times New Roman"/>
          <w:b w:val="0"/>
          <w:color w:val="212121"/>
          <w:sz w:val="24"/>
          <w:szCs w:val="24"/>
          <w:lang w:val="en"/>
        </w:rPr>
      </w:pPr>
    </w:p>
    <w:p w:rsidR="00801425" w:rsidRPr="006D2800" w:rsidRDefault="00801425" w:rsidP="006D2800">
      <w:pPr>
        <w:shd w:val="clear" w:color="auto" w:fill="FFFFFF"/>
        <w:spacing w:after="0" w:line="270" w:lineRule="atLeast"/>
        <w:rPr>
          <w:rFonts w:ascii="Times New Roman" w:eastAsia="Times New Roman" w:hAnsi="Times New Roman"/>
          <w:b w:val="0"/>
          <w:color w:val="212121"/>
          <w:sz w:val="24"/>
          <w:szCs w:val="24"/>
          <w:lang w:val="en"/>
        </w:rPr>
      </w:pPr>
      <w:r w:rsidRPr="003D5F1E">
        <w:rPr>
          <w:rFonts w:ascii="Times New Roman" w:eastAsia="Times New Roman" w:hAnsi="Times New Roman"/>
          <w:b w:val="0"/>
          <w:color w:val="212121"/>
          <w:sz w:val="24"/>
          <w:szCs w:val="24"/>
          <w:lang w:val="en"/>
        </w:rPr>
        <w:t>Note: Authority cited: Sections 54, 55 and 3702.10, Labor Code. Reference: Sections 3700</w:t>
      </w:r>
      <w:r w:rsidR="006D2800">
        <w:rPr>
          <w:rFonts w:ascii="Times New Roman" w:eastAsia="Times New Roman" w:hAnsi="Times New Roman"/>
          <w:b w:val="0"/>
          <w:color w:val="212121"/>
          <w:sz w:val="24"/>
          <w:szCs w:val="24"/>
          <w:lang w:val="en"/>
        </w:rPr>
        <w:t>, 3701 and 3702.10, Labor Code.</w:t>
      </w:r>
    </w:p>
    <w:p w:rsidR="00801425" w:rsidRPr="003D5F1E" w:rsidRDefault="00801425" w:rsidP="00801425">
      <w:pPr>
        <w:rPr>
          <w:rFonts w:ascii="Times New Roman" w:hAnsi="Times New Roman"/>
          <w:b w:val="0"/>
          <w:sz w:val="24"/>
          <w:szCs w:val="24"/>
        </w:rPr>
      </w:pP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5A5CFB" w:rsidP="0037667C">
      <w:pPr>
        <w:pStyle w:val="Heading1"/>
      </w:pPr>
      <w:r w:rsidRPr="00B92C8F">
        <w:t>Arti</w:t>
      </w:r>
      <w:r w:rsidR="00E27A36">
        <w:t>cle 13. Group Self</w:t>
      </w:r>
      <w:r w:rsidR="00E27A36" w:rsidRPr="00E27A36">
        <w:rPr>
          <w:u w:val="single"/>
        </w:rPr>
        <w:t>-</w:t>
      </w:r>
      <w:r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15479. Indemnity Agreement and Power of Attorney.</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member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execute an indemnity agreement and power of attorney </w:t>
      </w:r>
      <w:del w:id="397" w:author="Takimoto, Jordan@DIR" w:date="2020-08-07T11:32:00Z">
        <w:r w:rsidRPr="003D5F1E" w:rsidDel="00A076A4">
          <w:rPr>
            <w:rFonts w:ascii="Times New Roman" w:eastAsia="Times New Roman" w:hAnsi="Times New Roman"/>
            <w:b w:val="0"/>
            <w:strike/>
            <w:sz w:val="24"/>
            <w:szCs w:val="24"/>
          </w:rPr>
          <w:delText>that shall be on either a</w:delText>
        </w:r>
        <w:r w:rsidRPr="003D5F1E" w:rsidDel="00A076A4">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 xml:space="preserve">Form </w:t>
      </w:r>
      <w:del w:id="398" w:author="Takimoto, Jordan@DIR" w:date="2020-08-07T11:32:00Z">
        <w:r w:rsidRPr="003D5F1E" w:rsidDel="00A076A4">
          <w:rPr>
            <w:rFonts w:ascii="Times New Roman" w:eastAsia="Times New Roman" w:hAnsi="Times New Roman"/>
            <w:b w:val="0"/>
            <w:strike/>
            <w:sz w:val="24"/>
            <w:szCs w:val="24"/>
          </w:rPr>
          <w:delText>A4-8 (Rev 1/94)</w:delText>
        </w:r>
      </w:del>
      <w:ins w:id="399" w:author="Takimoto, Jordan@DIR" w:date="2020-08-07T11:32:00Z">
        <w:r w:rsidR="00A076A4" w:rsidRPr="003D5F1E">
          <w:rPr>
            <w:rFonts w:ascii="Times New Roman" w:eastAsia="Times New Roman" w:hAnsi="Times New Roman"/>
            <w:b w:val="0"/>
            <w:sz w:val="24"/>
            <w:szCs w:val="24"/>
            <w:u w:val="single"/>
          </w:rPr>
          <w:t>S-4 (1-2016)</w:t>
        </w:r>
      </w:ins>
      <w:del w:id="400" w:author="Takimoto, Jordan@DIR" w:date="2020-08-07T11:33:00Z">
        <w:r w:rsidRPr="003D5F1E" w:rsidDel="00A076A4">
          <w:rPr>
            <w:rFonts w:ascii="Times New Roman" w:eastAsia="Times New Roman" w:hAnsi="Times New Roman"/>
            <w:b w:val="0"/>
            <w:strike/>
            <w:sz w:val="24"/>
            <w:szCs w:val="24"/>
          </w:rPr>
          <w:delText>, Indemnity Agreement and Power of Attorney or another form of an Indemnity Agreement and Power of Attorney which shall be subject to the approval of the Manager</w:delText>
        </w:r>
        <w:r w:rsidRPr="003D5F1E" w:rsidDel="00A076A4">
          <w:rPr>
            <w:rFonts w:ascii="Times New Roman" w:eastAsia="Times New Roman" w:hAnsi="Times New Roman"/>
            <w:b w:val="0"/>
            <w:sz w:val="24"/>
            <w:szCs w:val="24"/>
          </w:rPr>
          <w:delText>.</w:delText>
        </w:r>
      </w:del>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Indemnity Agreement and Power of Attorney shall contain, in substance, the following provisions: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An agreement under which each member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agrees to assume and discharge, jointly and severally, any compensation liability under Labor Code Section 3700-3705 of any and all other employers that are parties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indemnity agreement;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agreement provides that, in addition to the rights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enforce the indemnity agreement in the event of a failure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enforce such rights after reasonable notice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the Director of Industrial Relations independently shall have the right to enforce the indemnity agreement on behalf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including the joint and several liability of group members for payment of all compensation liabilities under the indemnity agreement and the liability of group members for any unpaid contributions and assessments;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Provisions requiring that the Board of Trustees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designate and appoint a Group Administrator empowered to accept the service of process on behalf of the group members and authorized to act for and bind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all group members in all transactions relating to or arising out of the operation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Provisions for the right of the Director of Industrial Relations to substitute an outside Conservator for the Group Administrator;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A provision granting full power of attorney and signature authority to the Group Administrator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execute documents, enter contracts, accept service of process on behalf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conduct the general business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that said signature of the Group Administrator shall bind each and every group member jointly and severally. Note:</w:t>
      </w:r>
      <w:r w:rsidR="00A076A4">
        <w:rPr>
          <w:rFonts w:ascii="Times New Roman" w:eastAsia="Times New Roman" w:hAnsi="Times New Roman"/>
          <w:b w:val="0"/>
          <w:sz w:val="24"/>
          <w:szCs w:val="24"/>
        </w:rPr>
        <w:t xml:space="preserve"> </w:t>
      </w:r>
      <w:r w:rsidRPr="003D5F1E">
        <w:rPr>
          <w:rFonts w:ascii="Times New Roman" w:eastAsia="Times New Roman" w:hAnsi="Times New Roman"/>
          <w:b w:val="0"/>
          <w:sz w:val="24"/>
          <w:szCs w:val="24"/>
        </w:rPr>
        <w:t xml:space="preserve">A copy of </w:t>
      </w:r>
      <w:del w:id="401" w:author="Takimoto, Jordan@DIR" w:date="2020-08-07T11:34:00Z">
        <w:r w:rsidRPr="003D5F1E" w:rsidDel="00A076A4">
          <w:rPr>
            <w:rFonts w:ascii="Times New Roman" w:eastAsia="Times New Roman" w:hAnsi="Times New Roman"/>
            <w:b w:val="0"/>
            <w:strike/>
            <w:sz w:val="24"/>
            <w:szCs w:val="24"/>
          </w:rPr>
          <w:delText>A4-8 (Rev 1/94)</w:delText>
        </w:r>
      </w:del>
      <w:ins w:id="402" w:author="Takimoto, Jordan@DIR" w:date="2020-08-07T11:34:00Z">
        <w:r w:rsidR="00A076A4" w:rsidRPr="003D5F1E">
          <w:rPr>
            <w:rFonts w:ascii="Times New Roman" w:eastAsia="Times New Roman" w:hAnsi="Times New Roman"/>
            <w:b w:val="0"/>
            <w:sz w:val="24"/>
            <w:szCs w:val="24"/>
            <w:u w:val="single"/>
          </w:rPr>
          <w:t>S-4 (1-2016)</w:t>
        </w:r>
      </w:ins>
      <w:r w:rsidRPr="003D5F1E">
        <w:rPr>
          <w:rFonts w:ascii="Times New Roman" w:eastAsia="Times New Roman" w:hAnsi="Times New Roman"/>
          <w:b w:val="0"/>
          <w:sz w:val="24"/>
          <w:szCs w:val="24"/>
        </w:rPr>
        <w:t xml:space="preserve">, Indemnity Agreement and Power of Attorney is available from the </w:t>
      </w:r>
      <w:del w:id="403" w:author="Takimoto, Jordan@DIR" w:date="2020-08-07T11:34:00Z">
        <w:r w:rsidRPr="003D5F1E" w:rsidDel="00A076A4">
          <w:rPr>
            <w:rFonts w:ascii="Times New Roman" w:eastAsia="Times New Roman" w:hAnsi="Times New Roman"/>
            <w:b w:val="0"/>
            <w:strike/>
            <w:sz w:val="24"/>
            <w:szCs w:val="24"/>
          </w:rPr>
          <w:delText>Manager</w:delText>
        </w:r>
      </w:del>
      <w:ins w:id="404" w:author="Takimoto, Jordan@DIR" w:date="2020-08-07T11:35:00Z">
        <w:r w:rsidR="00A076A4" w:rsidRPr="003D5F1E">
          <w:rPr>
            <w:rFonts w:ascii="Times New Roman" w:eastAsia="Times New Roman" w:hAnsi="Times New Roman"/>
            <w:b w:val="0"/>
            <w:sz w:val="24"/>
            <w:szCs w:val="24"/>
            <w:u w:val="single"/>
          </w:rPr>
          <w:t>Chief</w:t>
        </w:r>
        <w:r w:rsidR="00A076A4"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 xml:space="preserve">and is available at </w:t>
      </w:r>
      <w:r w:rsidRPr="003D5F1E">
        <w:rPr>
          <w:rFonts w:ascii="Times New Roman" w:eastAsia="Times New Roman" w:hAnsi="Times New Roman"/>
          <w:b w:val="0"/>
          <w:sz w:val="24"/>
          <w:szCs w:val="24"/>
        </w:rPr>
        <w:lastRenderedPageBreak/>
        <w:t>http://sip.dir.ca.gov/ and is contained in the Appendix following Article 12 of Chapter 8, Subchapter 2.</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3700, 3701, 3701.5, 3702, 3702.1, 3702.2, 3702.3, 3702.5, 3702.7 and 3702.10, Labor Code.</w:t>
      </w:r>
    </w:p>
    <w:p w:rsidR="005A5CFB" w:rsidRDefault="005A5CFB">
      <w:pPr>
        <w:spacing w:after="0" w:line="240" w:lineRule="auto"/>
        <w:rPr>
          <w:rFonts w:ascii="Times New Roman" w:eastAsia="Times New Roman" w:hAnsi="Times New Roman"/>
          <w:b w:val="0"/>
          <w:bCs/>
          <w:sz w:val="24"/>
          <w:szCs w:val="24"/>
        </w:rPr>
      </w:pPr>
      <w:r>
        <w:rPr>
          <w:rFonts w:ascii="Times New Roman" w:eastAsia="Times New Roman" w:hAnsi="Times New Roman"/>
          <w:b w:val="0"/>
          <w:bCs/>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xml:space="preserve">§ 15480. Termination of Membership in a Group </w:t>
      </w:r>
      <w:r w:rsidR="000B468A" w:rsidRPr="005A5CFB">
        <w:t>Self</w:t>
      </w:r>
      <w:r w:rsidR="003D04F9" w:rsidRPr="005A5CFB">
        <w:rPr>
          <w:u w:val="single"/>
        </w:rPr>
        <w:t>-</w:t>
      </w:r>
      <w:r w:rsidR="000B468A" w:rsidRPr="005A5CFB">
        <w:t>Ins</w:t>
      </w:r>
      <w:r w:rsidRPr="005A5CFB">
        <w:t>urer.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No member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be involuntarily canceled or terminated from group membership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unless at least </w:t>
      </w:r>
      <w:del w:id="405" w:author="Takimoto, Jordan@DIR" w:date="2020-08-07T11:35:00Z">
        <w:r w:rsidRPr="003D5F1E" w:rsidDel="00A076A4">
          <w:rPr>
            <w:rFonts w:ascii="Times New Roman" w:eastAsia="Times New Roman" w:hAnsi="Times New Roman"/>
            <w:b w:val="0"/>
            <w:strike/>
            <w:sz w:val="24"/>
            <w:szCs w:val="24"/>
          </w:rPr>
          <w:delText>60</w:delText>
        </w:r>
      </w:del>
      <w:ins w:id="406" w:author="Takimoto, Jordan@DIR" w:date="2020-08-07T11:36:00Z">
        <w:r w:rsidR="00A076A4" w:rsidRPr="003D5F1E">
          <w:rPr>
            <w:rFonts w:ascii="Times New Roman" w:eastAsia="Times New Roman" w:hAnsi="Times New Roman"/>
            <w:b w:val="0"/>
            <w:sz w:val="24"/>
            <w:szCs w:val="24"/>
            <w:u w:val="single"/>
          </w:rPr>
          <w:t>45</w:t>
        </w:r>
      </w:ins>
      <w:r w:rsidRPr="003D5F1E">
        <w:rPr>
          <w:rFonts w:ascii="Times New Roman" w:eastAsia="Times New Roman" w:hAnsi="Times New Roman"/>
          <w:b w:val="0"/>
          <w:sz w:val="24"/>
          <w:szCs w:val="24"/>
        </w:rPr>
        <w:t xml:space="preserve"> days advance written notice has been provided to the group member and to the </w:t>
      </w:r>
      <w:del w:id="407" w:author="Takimoto, Jordan@DIR" w:date="2020-08-07T11:36:00Z">
        <w:r w:rsidRPr="003D5F1E" w:rsidDel="00A076A4">
          <w:rPr>
            <w:rFonts w:ascii="Times New Roman" w:eastAsia="Times New Roman" w:hAnsi="Times New Roman"/>
            <w:b w:val="0"/>
            <w:strike/>
            <w:sz w:val="24"/>
            <w:szCs w:val="24"/>
          </w:rPr>
          <w:delText>Manager</w:delText>
        </w:r>
      </w:del>
      <w:ins w:id="408" w:author="Takimoto, Jordan@DIR" w:date="2020-08-07T11:36:00Z">
        <w:r w:rsidR="00A076A4"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Notice to a broker or other third party shall not be deemed as notice to the group member.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In the case of cancellation or termination of coverage of a group member, whether voluntary or involuntary,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remain liable for all compensation liabilities of the group member resulting from any claim with a date of injury during the period of membership in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up to the effective date of the termination and revocation of the group member's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including the </w:t>
      </w:r>
      <w:del w:id="409" w:author="Takimoto, Jordan@DIR" w:date="2020-08-07T11:38:00Z">
        <w:r w:rsidRPr="003D5F1E" w:rsidDel="00A076A4">
          <w:rPr>
            <w:rFonts w:ascii="Times New Roman" w:eastAsia="Times New Roman" w:hAnsi="Times New Roman"/>
            <w:b w:val="0"/>
            <w:strike/>
            <w:sz w:val="24"/>
            <w:szCs w:val="24"/>
          </w:rPr>
          <w:delText>60</w:delText>
        </w:r>
      </w:del>
      <w:ins w:id="410" w:author="Takimoto, Jordan@DIR" w:date="2020-08-07T11:38:00Z">
        <w:r w:rsidR="00A076A4" w:rsidRPr="003D5F1E">
          <w:rPr>
            <w:rFonts w:ascii="Times New Roman" w:eastAsia="Times New Roman" w:hAnsi="Times New Roman"/>
            <w:b w:val="0"/>
            <w:sz w:val="24"/>
            <w:szCs w:val="24"/>
            <w:u w:val="single"/>
          </w:rPr>
          <w:t>45</w:t>
        </w:r>
      </w:ins>
      <w:r w:rsidRPr="003D5F1E">
        <w:rPr>
          <w:rFonts w:ascii="Times New Roman" w:eastAsia="Times New Roman" w:hAnsi="Times New Roman"/>
          <w:b w:val="0"/>
          <w:sz w:val="24"/>
          <w:szCs w:val="24"/>
        </w:rPr>
        <w:t xml:space="preserve"> day notice period in the event of involuntary termination. The group member shall remain responsible for all contributions and assessments for the period of membership in the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including the </w:t>
      </w:r>
      <w:del w:id="411" w:author="Takimoto, Jordan@DIR" w:date="2020-08-07T11:38:00Z">
        <w:r w:rsidRPr="003D5F1E" w:rsidDel="00A076A4">
          <w:rPr>
            <w:rFonts w:ascii="Times New Roman" w:eastAsia="Times New Roman" w:hAnsi="Times New Roman"/>
            <w:b w:val="0"/>
            <w:strike/>
            <w:sz w:val="24"/>
            <w:szCs w:val="24"/>
          </w:rPr>
          <w:delText>60</w:delText>
        </w:r>
      </w:del>
      <w:ins w:id="412" w:author="Takimoto, Jordan@DIR" w:date="2020-08-07T11:38:00Z">
        <w:r w:rsidR="00A076A4" w:rsidRPr="003D5F1E">
          <w:rPr>
            <w:rFonts w:ascii="Times New Roman" w:eastAsia="Times New Roman" w:hAnsi="Times New Roman"/>
            <w:b w:val="0"/>
            <w:sz w:val="24"/>
            <w:szCs w:val="24"/>
            <w:u w:val="single"/>
          </w:rPr>
          <w:t>45</w:t>
        </w:r>
      </w:ins>
      <w:r w:rsidRPr="003D5F1E">
        <w:rPr>
          <w:rFonts w:ascii="Times New Roman" w:eastAsia="Times New Roman" w:hAnsi="Times New Roman"/>
          <w:b w:val="0"/>
          <w:sz w:val="24"/>
          <w:szCs w:val="24"/>
        </w:rPr>
        <w:t xml:space="preserve"> day notice period and/or any period during which the termination and revocation of the group member's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was under appeal.</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Notwithstanding subsection (b), the following provisions apply in the case of the cancellation or termination of membership of a member in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ured group, whether voluntary or involuntary:</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not incur liability for any claim of a member incurred on or after the date a member obtains coverage through a standard workers' compensation policy issued by an admitted carrier.</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Liabilities of a group member may be transferred pursuant to Labor Code Section 3702.8 and/or Article 8, Section 15360 of these regulations.</w:t>
      </w:r>
    </w:p>
    <w:p w:rsidR="00A076A4" w:rsidRPr="003D5F1E" w:rsidRDefault="00801425" w:rsidP="00A076A4">
      <w:pPr>
        <w:spacing w:after="0" w:line="240" w:lineRule="auto"/>
        <w:ind w:left="720"/>
        <w:rPr>
          <w:ins w:id="413" w:author="Takimoto, Jordan@DIR" w:date="2020-08-07T11:40:00Z"/>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(d) Notice to the </w:t>
      </w:r>
      <w:del w:id="414" w:author="Takimoto, Jordan@DIR" w:date="2020-08-07T11:39:00Z">
        <w:r w:rsidRPr="003D5F1E" w:rsidDel="00A076A4">
          <w:rPr>
            <w:rFonts w:ascii="Times New Roman" w:eastAsia="Times New Roman" w:hAnsi="Times New Roman"/>
            <w:b w:val="0"/>
            <w:strike/>
            <w:sz w:val="24"/>
            <w:szCs w:val="24"/>
          </w:rPr>
          <w:delText>Manager</w:delText>
        </w:r>
      </w:del>
      <w:ins w:id="415" w:author="Takimoto, Jordan@DIR" w:date="2020-08-07T11:39:00Z">
        <w:r w:rsidR="00A076A4"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of involuntary cancellation or termination of a group member from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as set forth in subsection (a) shall be good cause for revocation of the Affiliate Certificate issued to the group member on the applicable effective date of the involuntary cancellation or termination date without issuance of further notice from the </w:t>
      </w:r>
      <w:del w:id="416" w:author="Takimoto, Jordan@DIR" w:date="2020-08-07T11:39:00Z">
        <w:r w:rsidRPr="003D5F1E" w:rsidDel="00A076A4">
          <w:rPr>
            <w:rFonts w:ascii="Times New Roman" w:eastAsia="Times New Roman" w:hAnsi="Times New Roman"/>
            <w:b w:val="0"/>
            <w:strike/>
            <w:sz w:val="24"/>
            <w:szCs w:val="24"/>
          </w:rPr>
          <w:delText>Manager</w:delText>
        </w:r>
      </w:del>
      <w:ins w:id="417" w:author="Takimoto, Jordan@DIR" w:date="2020-08-07T11:40:00Z">
        <w:r w:rsidR="00A076A4" w:rsidRPr="003D5F1E">
          <w:rPr>
            <w:rFonts w:ascii="Times New Roman" w:eastAsia="Times New Roman" w:hAnsi="Times New Roman"/>
            <w:b w:val="0"/>
            <w:sz w:val="24"/>
            <w:szCs w:val="24"/>
            <w:u w:val="single"/>
          </w:rPr>
          <w:t>Chief</w:t>
        </w:r>
        <w:r w:rsidR="00A076A4" w:rsidRPr="003D5F1E">
          <w:rPr>
            <w:rFonts w:ascii="Times New Roman" w:eastAsia="Times New Roman" w:hAnsi="Times New Roman"/>
            <w:b w:val="0"/>
            <w:sz w:val="24"/>
            <w:szCs w:val="24"/>
          </w:rPr>
          <w:t>.</w:t>
        </w:r>
      </w:ins>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Any group member leaving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provide proof of workers' compensation coverage to the </w:t>
      </w:r>
      <w:del w:id="418" w:author="Takimoto, Jordan@DIR" w:date="2020-08-07T11:41:00Z">
        <w:r w:rsidRPr="003D5F1E" w:rsidDel="00A076A4">
          <w:rPr>
            <w:rFonts w:ascii="Times New Roman" w:eastAsia="Times New Roman" w:hAnsi="Times New Roman"/>
            <w:b w:val="0"/>
            <w:strike/>
            <w:sz w:val="24"/>
            <w:szCs w:val="24"/>
          </w:rPr>
          <w:delText>Manager</w:delText>
        </w:r>
      </w:del>
      <w:ins w:id="419" w:author="Takimoto, Jordan@DIR" w:date="2020-08-07T11:41:00Z">
        <w:r w:rsidR="00A076A4"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and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within 45 days after the notice of cancellation or termination. Notice to the </w:t>
      </w:r>
      <w:del w:id="420" w:author="Takimoto, Jordan@DIR" w:date="2020-08-07T11:41:00Z">
        <w:r w:rsidRPr="003D5F1E" w:rsidDel="006C0DF6">
          <w:rPr>
            <w:rFonts w:ascii="Times New Roman" w:eastAsia="Times New Roman" w:hAnsi="Times New Roman"/>
            <w:b w:val="0"/>
            <w:strike/>
            <w:sz w:val="24"/>
            <w:szCs w:val="24"/>
          </w:rPr>
          <w:delText>Manager</w:delText>
        </w:r>
      </w:del>
      <w:ins w:id="421" w:author="Takimoto, Jordan@DIR" w:date="2020-08-07T11:41:00Z">
        <w:r w:rsidR="006C0DF6" w:rsidRPr="003D5F1E">
          <w:rPr>
            <w:rFonts w:ascii="Times New Roman" w:eastAsia="Times New Roman" w:hAnsi="Times New Roman"/>
            <w:b w:val="0"/>
            <w:sz w:val="24"/>
            <w:szCs w:val="24"/>
            <w:u w:val="single"/>
          </w:rPr>
          <w:t>Chief</w:t>
        </w:r>
        <w:r w:rsidR="006C0DF6"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may be provided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the Group </w:t>
      </w:r>
      <w:r w:rsidRPr="003D5F1E">
        <w:rPr>
          <w:rFonts w:ascii="Times New Roman" w:eastAsia="Times New Roman" w:hAnsi="Times New Roman"/>
          <w:b w:val="0"/>
          <w:sz w:val="24"/>
          <w:szCs w:val="24"/>
        </w:rPr>
        <w:lastRenderedPageBreak/>
        <w:t>Administrator, or the group member. However, if the group member no longer has employees in California, the group member or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notify the </w:t>
      </w:r>
      <w:del w:id="422" w:author="Takimoto, Jordan@DIR" w:date="2020-08-07T11:41:00Z">
        <w:r w:rsidRPr="003D5F1E" w:rsidDel="006C0DF6">
          <w:rPr>
            <w:rFonts w:ascii="Times New Roman" w:eastAsia="Times New Roman" w:hAnsi="Times New Roman"/>
            <w:b w:val="0"/>
            <w:strike/>
            <w:sz w:val="24"/>
            <w:szCs w:val="24"/>
          </w:rPr>
          <w:delText>Manager</w:delText>
        </w:r>
      </w:del>
      <w:ins w:id="423" w:author="Takimoto, Jordan@DIR" w:date="2020-08-07T11:42:00Z">
        <w:r w:rsidR="006C0DF6"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and no proof of insurance need be provided. Unless the group member no longer has employees in California, the </w:t>
      </w:r>
      <w:del w:id="424" w:author="Takimoto, Jordan@DIR" w:date="2020-08-07T11:42:00Z">
        <w:r w:rsidRPr="003D5F1E" w:rsidDel="006C0DF6">
          <w:rPr>
            <w:rFonts w:ascii="Times New Roman" w:eastAsia="Times New Roman" w:hAnsi="Times New Roman"/>
            <w:b w:val="0"/>
            <w:strike/>
            <w:sz w:val="24"/>
            <w:szCs w:val="24"/>
          </w:rPr>
          <w:delText>Manager</w:delText>
        </w:r>
      </w:del>
      <w:ins w:id="425" w:author="Takimoto, Jordan@DIR" w:date="2020-08-07T11:42:00Z">
        <w:r w:rsidR="006C0DF6"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shall notify the Labor Commissioner of any group member that voluntarily or involuntarily leaves a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has failed to provide proof of coverage for workers' compensation liabilities in the form of a binder or certificate of insurance within 45 days after the notice of cancellation or termination.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(f) Any member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voluntarily withdraw from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at the end of a program year after obtaining alternate coverage and providing written notice to the Group Administrator of its intent to voluntarily end its participation in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Notwithstanding this section,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bylaws may require periods of membership longer than one year and, except as specified by Section 15473(d)(2), may specify penalties, loss of any return of surplus funds, or other sanctions for early termination of group membership.</w:t>
      </w:r>
    </w:p>
    <w:p w:rsidR="00A765CA" w:rsidRDefault="00A765CA" w:rsidP="00801425">
      <w:pPr>
        <w:spacing w:after="0" w:line="240" w:lineRule="auto"/>
        <w:rPr>
          <w:rFonts w:ascii="Times New Roman" w:eastAsia="Times New Roman" w:hAnsi="Times New Roman"/>
          <w:b w:val="0"/>
          <w:sz w:val="24"/>
          <w:szCs w:val="24"/>
          <w:u w:val="single"/>
        </w:rPr>
      </w:pPr>
    </w:p>
    <w:p w:rsidR="006C0DF6" w:rsidRPr="003D5F1E" w:rsidRDefault="006C0DF6" w:rsidP="006C0DF6">
      <w:pPr>
        <w:spacing w:after="0" w:line="240" w:lineRule="auto"/>
        <w:rPr>
          <w:ins w:id="426" w:author="Takimoto, Jordan@DIR" w:date="2020-08-07T11:43:00Z"/>
          <w:rFonts w:ascii="Times New Roman" w:eastAsia="Times New Roman" w:hAnsi="Times New Roman"/>
          <w:b w:val="0"/>
          <w:sz w:val="24"/>
          <w:szCs w:val="24"/>
          <w:u w:val="single"/>
        </w:rPr>
      </w:pPr>
      <w:ins w:id="427" w:author="Takimoto, Jordan@DIR" w:date="2020-08-07T11:43:00Z">
        <w:r w:rsidRPr="003D5F1E">
          <w:rPr>
            <w:rFonts w:ascii="Times New Roman" w:eastAsia="Times New Roman" w:hAnsi="Times New Roman"/>
            <w:b w:val="0"/>
            <w:sz w:val="24"/>
            <w:szCs w:val="24"/>
            <w:u w:val="single"/>
          </w:rPr>
          <w:t>(g) Any member of a group self-insurer that is involuntarily revoked by the group for non-payment of any member contribution or assessment must bring current all outstanding unpaid amounts in order to exercise their right to appeal the notice of intent to revoke.</w:t>
        </w:r>
      </w:ins>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3700, 3701, 3701.5</w:t>
      </w:r>
      <w:r w:rsidR="00A765CA">
        <w:rPr>
          <w:rFonts w:ascii="Times New Roman" w:eastAsia="Times New Roman" w:hAnsi="Times New Roman"/>
          <w:b w:val="0"/>
          <w:sz w:val="24"/>
          <w:szCs w:val="24"/>
        </w:rPr>
        <w:t>, 3702 and 3702.10, Labor Code.</w:t>
      </w:r>
      <w:r w:rsidR="00633AA7">
        <w:rPr>
          <w:rFonts w:ascii="Times New Roman" w:eastAsia="Times New Roman" w:hAnsi="Times New Roman"/>
          <w:b w:val="0"/>
          <w:sz w:val="24"/>
          <w:szCs w:val="24"/>
        </w:rPr>
        <w:tab/>
      </w:r>
      <w:r w:rsidR="00633AA7">
        <w:rPr>
          <w:rFonts w:ascii="Times New Roman" w:eastAsia="Times New Roman" w:hAnsi="Times New Roman"/>
          <w:b w:val="0"/>
          <w:sz w:val="24"/>
          <w:szCs w:val="24"/>
        </w:rPr>
        <w:tab/>
      </w:r>
    </w:p>
    <w:p w:rsidR="00801425" w:rsidRPr="003D5F1E" w:rsidRDefault="00801425" w:rsidP="00801425">
      <w:pPr>
        <w:rPr>
          <w:rFonts w:ascii="Times New Roman" w:hAnsi="Times New Roman"/>
          <w:b w:val="0"/>
          <w:sz w:val="24"/>
          <w:szCs w:val="24"/>
        </w:rPr>
      </w:pP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15481. Actuarial Studies and Summaries.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(a) The administrator for current and former Self-Insured Groups that are required to file a Self-Insurer's Annual Report shall cause a qualified actuary to submit on the group's behalf to the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Plans (OSIP) a complete actuarial study by program year of its historical loss development and actuarial summary not later than April 15 of each calendar year with a valuation date of December 31 of the immediately prior calendar year. The summary shall be prepared and submitted via an online platform provided by OSIP with a copy of the complete actuarial study attached.</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analysis and results of the actuarial study shall be presented to the group self-insurer's Board of Trustees and made available in written form to the Board of Trustees and to any present or former group member requesting a copy. The study shall be presented to the Group Administrator and the Board of Trustees not later than March 31 following the end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program year.</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In the absence of an actuarial study or summary for any Self-Insured Group that fully satisfies the criteria of this section received by the deadline set forth above, the Chief shall establish a security deposit amount on behalf of the group as the Chief determines appropriate based on consideration of all financial and loss information available to the Chief at the time.</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The actu</w:t>
      </w:r>
      <w:r w:rsidRPr="003D5F1E">
        <w:rPr>
          <w:rFonts w:ascii="Times New Roman" w:eastAsia="Times New Roman" w:hAnsi="Times New Roman"/>
          <w:b w:val="0"/>
          <w:sz w:val="24"/>
          <w:szCs w:val="24"/>
          <w:u w:val="single"/>
        </w:rPr>
        <w:t>a</w:t>
      </w:r>
      <w:r w:rsidRPr="003D5F1E">
        <w:rPr>
          <w:rFonts w:ascii="Times New Roman" w:eastAsia="Times New Roman" w:hAnsi="Times New Roman"/>
          <w:b w:val="0"/>
          <w:sz w:val="24"/>
          <w:szCs w:val="24"/>
        </w:rPr>
        <w:t>rial study and summary shall be prepared and submitted by an actuary meeting each of the following qualifications: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1440"/>
        <w:rPr>
          <w:rFonts w:ascii="Times New Roman" w:eastAsia="Times New Roman" w:hAnsi="Times New Roman"/>
          <w:b w:val="0"/>
          <w:sz w:val="24"/>
          <w:szCs w:val="24"/>
        </w:rPr>
      </w:pPr>
      <w:r w:rsidRPr="003D5F1E">
        <w:rPr>
          <w:rFonts w:ascii="Times New Roman" w:eastAsia="Times New Roman" w:hAnsi="Times New Roman"/>
          <w:b w:val="0"/>
          <w:sz w:val="24"/>
          <w:szCs w:val="24"/>
        </w:rPr>
        <w:t>(A) The actuary must be independent with no common ownership or financial interest in the entity that is the subject of the actuarial study and summary, and</w:t>
      </w:r>
    </w:p>
    <w:p w:rsidR="00A765CA" w:rsidRDefault="00A765CA" w:rsidP="00A765CA">
      <w:pPr>
        <w:spacing w:after="0" w:line="240" w:lineRule="auto"/>
        <w:ind w:left="1440"/>
        <w:rPr>
          <w:rFonts w:ascii="Times New Roman" w:eastAsia="Times New Roman" w:hAnsi="Times New Roman"/>
          <w:b w:val="0"/>
          <w:sz w:val="24"/>
          <w:szCs w:val="24"/>
        </w:rPr>
      </w:pPr>
    </w:p>
    <w:p w:rsidR="00801425" w:rsidRPr="003D5F1E" w:rsidRDefault="00801425" w:rsidP="00A765CA">
      <w:pPr>
        <w:spacing w:after="0" w:line="240" w:lineRule="auto"/>
        <w:ind w:left="1440"/>
        <w:rPr>
          <w:rFonts w:ascii="Times New Roman" w:eastAsia="Times New Roman" w:hAnsi="Times New Roman"/>
          <w:b w:val="0"/>
          <w:sz w:val="24"/>
          <w:szCs w:val="24"/>
        </w:rPr>
      </w:pPr>
      <w:r w:rsidRPr="003D5F1E">
        <w:rPr>
          <w:rFonts w:ascii="Times New Roman" w:eastAsia="Times New Roman" w:hAnsi="Times New Roman"/>
          <w:b w:val="0"/>
          <w:sz w:val="24"/>
          <w:szCs w:val="24"/>
        </w:rPr>
        <w:t>(B) Within the past ten (10) calendar years the actuary must have a minimum of five (5) years of experience making California workers' compensation actuarial projections, and</w:t>
      </w:r>
    </w:p>
    <w:p w:rsidR="00A765CA" w:rsidRDefault="00A765CA" w:rsidP="00A765CA">
      <w:pPr>
        <w:spacing w:after="0" w:line="240" w:lineRule="auto"/>
        <w:ind w:left="1440"/>
        <w:rPr>
          <w:rFonts w:ascii="Times New Roman" w:eastAsia="Times New Roman" w:hAnsi="Times New Roman"/>
          <w:b w:val="0"/>
          <w:sz w:val="24"/>
          <w:szCs w:val="24"/>
        </w:rPr>
      </w:pPr>
    </w:p>
    <w:p w:rsidR="00801425" w:rsidRPr="003D5F1E" w:rsidRDefault="00801425" w:rsidP="00A765CA">
      <w:pPr>
        <w:spacing w:after="0" w:line="240" w:lineRule="auto"/>
        <w:ind w:left="1440"/>
        <w:rPr>
          <w:rFonts w:ascii="Times New Roman" w:eastAsia="Times New Roman" w:hAnsi="Times New Roman"/>
          <w:b w:val="0"/>
          <w:sz w:val="24"/>
          <w:szCs w:val="24"/>
        </w:rPr>
      </w:pPr>
      <w:r w:rsidRPr="003D5F1E">
        <w:rPr>
          <w:rFonts w:ascii="Times New Roman" w:eastAsia="Times New Roman" w:hAnsi="Times New Roman"/>
          <w:b w:val="0"/>
          <w:sz w:val="24"/>
          <w:szCs w:val="24"/>
        </w:rPr>
        <w:t>(C) The actuary must have a designation of Fellow of the Casualty Actuarial Society (FCAS), or be a member of the American Academy of Actuaries (MAAA), or be a member of the Society of Actuaries who is qualified to sign a statement of actuarial opinion on loss reserves.</w:t>
      </w:r>
    </w:p>
    <w:p w:rsidR="00A765CA" w:rsidRDefault="00A765CA" w:rsidP="00A765CA">
      <w:pPr>
        <w:spacing w:after="0" w:line="240" w:lineRule="auto"/>
        <w:ind w:left="144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(4) The qualified actuary or his/her employing actuarial firm shall maintain a minimum of $1 million of professional liability and errors and omissions insurance coverage. Evidence of this coverage and limits must be submitted as a part of the actuarial study.</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shall not be required to file an actuarial study or actuarial summary in years when their current year filed Self-Insurer's Annual Report reports either: (A) 10 or fewer open claims, or (B) less than $1,000,000 of total estimated future liabilities.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actuarial study shall identify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losses at the undiscounted ‘expected level’ also commonly known as the undiscounted ‘actuarial central estimate’ including each of the following components; incurred but not reported (IBNR) liabilities, Allocated loss adjustment expense (ALAE), Unallocated loss adjusted expense (ULAE) and case reserves. The expected losses shall be reported at both the gross and net amounts of excess insurance values. Included with the actuarial study shall be a separate page or pages with the following information for each program year reported on the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Annual Report:</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amount of ultimate losses projected at the expected actuarial confidence level, inclusive of incurred but not reported (IBNR) liabilities, Allocated loss adjustment expense (ALAE), Unallocated loss adjusted expense (ULAE) in calculations for each of the program years covered by the annual report. The expected losses shall be reported at both the gross and net amounts of excess insurance values;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amount of contributions collected from affiliate group members for each of the program years covered by the annual report; and</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The amount of any surplus funds distributed to affiliate group members for the program years covered by the annual report.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The Board of Trustees shall ensure that contribution rates for the initial funding of claims for each program year shall be based on the actuarial projection at the expected level, including each of the following components; incurred but not reported (IBNR) liabilities, Allocated loss adjustment expense (ALAE), Unallocated loss adjusted expense (ULAE) as provided by Section 15475(d)(8).</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(c) The actuarial study shall identify the estimated future liabilities reported in the Private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Annual Report filed by the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Third Party Administrator(s).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The actuarial study and summary shall clearly identify any excess coverage by carrier, policy year and self-insured retentions, by year.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The actuary shall declare in the study and the summary that the study and report may be used by the State of California and the Self-Insurers' Security Fund to set appropriate collateral and deposit amounts, and for any other regulatory purpose under these regulations.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 xml:space="preserve">(f) The actuarial study and summary shall specify that it is prepared for use by the Department of Industrial Relations,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urance Plans and the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Security Fund. The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urance Plans and the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Security Fund may share the study and report with consultants retained by the Department of Industrial Relations or the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Security Fund for official purposes in accomplishing the purposes of these regulations.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(g) The actuarial study must include all of and only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California self-insured liabilities for the master certificate holder and all affiliate or subsidiary certificate holders related to the master certificate.</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(h) Failure by a group administrator to cause a timely actuarial study and summary to be submitted on the group's behalf shall constitute good cause grounds for revocation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self-insurance Certificate.</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(i) The Chief may accept or reject any actuarial study or summary that does not fully satisfy the criteria of this section and require a second study and summary by another qualified actuary that does fully satisfy the criteria of this section to the Chief be completed and submitted to OSIP at the self-insurer's expense.</w:t>
      </w:r>
    </w:p>
    <w:p w:rsidR="00A765CA" w:rsidRDefault="00A765CA" w:rsidP="00801425">
      <w:pPr>
        <w:spacing w:after="0" w:line="240" w:lineRule="auto"/>
        <w:rPr>
          <w:rFonts w:ascii="Times New Roman" w:eastAsia="Times New Roman" w:hAnsi="Times New Roman"/>
          <w:b w:val="0"/>
          <w:sz w:val="24"/>
          <w:szCs w:val="24"/>
        </w:rPr>
      </w:pPr>
    </w:p>
    <w:p w:rsidR="00801425" w:rsidRPr="00A765CA"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3700, 3701, </w:t>
      </w:r>
      <w:r w:rsidR="00A765CA">
        <w:rPr>
          <w:rFonts w:ascii="Times New Roman" w:eastAsia="Times New Roman" w:hAnsi="Times New Roman"/>
          <w:b w:val="0"/>
          <w:sz w:val="24"/>
          <w:szCs w:val="24"/>
        </w:rPr>
        <w:t>3701.5 and 3702.10, Labor Code.</w:t>
      </w: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15482. Private Group Application.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(a) Each private group of employers desiring to procure a private group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as provided in Section 15470 of these regulations shall submit to the </w:t>
      </w:r>
      <w:del w:id="428" w:author="Takimoto, Jordan@DIR" w:date="2020-08-07T11:47:00Z">
        <w:r w:rsidRPr="003D5F1E" w:rsidDel="006C0DF6">
          <w:rPr>
            <w:rFonts w:ascii="Times New Roman" w:eastAsia="Times New Roman" w:hAnsi="Times New Roman"/>
            <w:b w:val="0"/>
            <w:strike/>
            <w:sz w:val="24"/>
            <w:szCs w:val="24"/>
          </w:rPr>
          <w:delText>Manager</w:delText>
        </w:r>
      </w:del>
      <w:ins w:id="429" w:author="Takimoto, Jordan@DIR" w:date="2020-08-07T11:47:00Z">
        <w:r w:rsidR="006C0DF6"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 complete Application For A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By A Group Of Employers for the group and a complete Application For An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As A Member Of A Group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for each </w:t>
      </w:r>
      <w:del w:id="430" w:author="Takimoto, Jordan@DIR" w:date="2020-08-07T11:47:00Z">
        <w:r w:rsidRPr="003D5F1E" w:rsidDel="006C0DF6">
          <w:rPr>
            <w:rFonts w:ascii="Times New Roman" w:eastAsia="Times New Roman" w:hAnsi="Times New Roman"/>
            <w:b w:val="0"/>
            <w:strike/>
            <w:sz w:val="24"/>
            <w:szCs w:val="24"/>
          </w:rPr>
          <w:delText>of the</w:delText>
        </w:r>
        <w:r w:rsidRPr="003D5F1E" w:rsidDel="006C0DF6">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 xml:space="preserve">initial </w:t>
      </w:r>
      <w:del w:id="431" w:author="Takimoto, Jordan@DIR" w:date="2020-08-07T11:47:00Z">
        <w:r w:rsidRPr="003D5F1E" w:rsidDel="006C0DF6">
          <w:rPr>
            <w:rFonts w:ascii="Times New Roman" w:eastAsia="Times New Roman" w:hAnsi="Times New Roman"/>
            <w:b w:val="0"/>
            <w:strike/>
            <w:sz w:val="24"/>
            <w:szCs w:val="24"/>
          </w:rPr>
          <w:delText>core</w:delText>
        </w:r>
        <w:r w:rsidRPr="003D5F1E" w:rsidDel="006C0DF6">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member</w:t>
      </w:r>
      <w:del w:id="432" w:author="Takimoto, Jordan@DIR" w:date="2020-08-07T11:49:00Z">
        <w:r w:rsidRPr="003D5F1E" w:rsidDel="006C0DF6">
          <w:rPr>
            <w:rFonts w:ascii="Times New Roman" w:eastAsia="Times New Roman" w:hAnsi="Times New Roman"/>
            <w:b w:val="0"/>
            <w:strike/>
            <w:sz w:val="24"/>
            <w:szCs w:val="24"/>
          </w:rPr>
          <w:delText>s</w:delText>
        </w:r>
      </w:del>
      <w:r w:rsidRPr="003D5F1E">
        <w:rPr>
          <w:rFonts w:ascii="Times New Roman" w:eastAsia="Times New Roman" w:hAnsi="Times New Roman"/>
          <w:b w:val="0"/>
          <w:sz w:val="24"/>
          <w:szCs w:val="24"/>
        </w:rPr>
        <w:t xml:space="preserve"> of the group no less than </w:t>
      </w:r>
      <w:del w:id="433" w:author="Takimoto, Jordan@DIR" w:date="2020-08-07T11:47:00Z">
        <w:r w:rsidRPr="003D5F1E" w:rsidDel="006C0DF6">
          <w:rPr>
            <w:rFonts w:ascii="Times New Roman" w:eastAsia="Times New Roman" w:hAnsi="Times New Roman"/>
            <w:b w:val="0"/>
            <w:strike/>
            <w:sz w:val="24"/>
            <w:szCs w:val="24"/>
          </w:rPr>
          <w:delText>6</w:delText>
        </w:r>
      </w:del>
      <w:ins w:id="434" w:author="Takimoto, Jordan@DIR" w:date="2020-08-07T11:47:00Z">
        <w:r w:rsidR="006C0DF6" w:rsidRPr="003D5F1E">
          <w:rPr>
            <w:rFonts w:ascii="Times New Roman" w:eastAsia="Times New Roman" w:hAnsi="Times New Roman"/>
            <w:b w:val="0"/>
            <w:sz w:val="24"/>
            <w:szCs w:val="24"/>
            <w:u w:val="single"/>
          </w:rPr>
          <w:t>3</w:t>
        </w:r>
      </w:ins>
      <w:r w:rsidRPr="003D5F1E">
        <w:rPr>
          <w:rFonts w:ascii="Times New Roman" w:eastAsia="Times New Roman" w:hAnsi="Times New Roman"/>
          <w:b w:val="0"/>
          <w:sz w:val="24"/>
          <w:szCs w:val="24"/>
        </w:rPr>
        <w:t>0 days before the requested effective date of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Applications shall be made 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(1) Form </w:t>
      </w:r>
      <w:del w:id="435" w:author="Takimoto, Jordan@DIR" w:date="2020-08-07T11:49:00Z">
        <w:r w:rsidRPr="003D5F1E" w:rsidDel="006C0DF6">
          <w:rPr>
            <w:rFonts w:ascii="Times New Roman" w:eastAsia="Times New Roman" w:hAnsi="Times New Roman"/>
            <w:b w:val="0"/>
            <w:strike/>
            <w:sz w:val="24"/>
            <w:szCs w:val="24"/>
          </w:rPr>
          <w:delText>A4-3 (Rev. 1/94)</w:delText>
        </w:r>
      </w:del>
      <w:ins w:id="436" w:author="Takimoto, Jordan@DIR" w:date="2020-08-07T11:49:00Z">
        <w:r w:rsidR="006C0DF6" w:rsidRPr="003D5F1E">
          <w:rPr>
            <w:rFonts w:ascii="Times New Roman" w:eastAsia="Times New Roman" w:hAnsi="Times New Roman"/>
            <w:b w:val="0"/>
            <w:sz w:val="24"/>
            <w:szCs w:val="24"/>
            <w:u w:val="single"/>
          </w:rPr>
          <w:t>S-1 (1-2016)</w:t>
        </w:r>
      </w:ins>
      <w:r w:rsidRPr="003D5F1E">
        <w:rPr>
          <w:rFonts w:ascii="Times New Roman" w:eastAsia="Times New Roman" w:hAnsi="Times New Roman"/>
          <w:b w:val="0"/>
          <w:sz w:val="24"/>
          <w:szCs w:val="24"/>
        </w:rPr>
        <w:t xml:space="preserve"> for a private group seeking a group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Form </w:t>
      </w:r>
      <w:del w:id="437" w:author="Takimoto, Jordan@DIR" w:date="2020-08-07T11:49:00Z">
        <w:r w:rsidRPr="003D5F1E" w:rsidDel="006C0DF6">
          <w:rPr>
            <w:rFonts w:ascii="Times New Roman" w:eastAsia="Times New Roman" w:hAnsi="Times New Roman"/>
            <w:b w:val="0"/>
            <w:strike/>
            <w:sz w:val="24"/>
            <w:szCs w:val="24"/>
          </w:rPr>
          <w:delText>A4-3M (Rev. 1/94)</w:delText>
        </w:r>
      </w:del>
      <w:ins w:id="438" w:author="Takimoto, Jordan@DIR" w:date="2020-08-07T11:50:00Z">
        <w:r w:rsidR="006C0DF6" w:rsidRPr="003D5F1E">
          <w:rPr>
            <w:rFonts w:ascii="Times New Roman" w:eastAsia="Times New Roman" w:hAnsi="Times New Roman"/>
            <w:b w:val="0"/>
            <w:sz w:val="24"/>
            <w:szCs w:val="24"/>
            <w:u w:val="single"/>
          </w:rPr>
          <w:t>S-2B (1-2016)</w:t>
        </w:r>
      </w:ins>
      <w:r w:rsidRPr="003D5F1E">
        <w:rPr>
          <w:rFonts w:ascii="Times New Roman" w:eastAsia="Times New Roman" w:hAnsi="Times New Roman"/>
          <w:b w:val="0"/>
          <w:sz w:val="24"/>
          <w:szCs w:val="24"/>
        </w:rPr>
        <w:t xml:space="preserve"> for each member of a group seeking an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The Application for an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be completed as provided in Section 15482.1 of these regulations.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A complete application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for a private group of employers shall be submitted with complete applications for each initial proposed </w:t>
      </w:r>
      <w:del w:id="439" w:author="Takimoto, Jordan@DIR" w:date="2020-08-07T11:51:00Z">
        <w:r w:rsidRPr="003D5F1E" w:rsidDel="00FC4AA8">
          <w:rPr>
            <w:rFonts w:ascii="Times New Roman" w:eastAsia="Times New Roman" w:hAnsi="Times New Roman"/>
            <w:b w:val="0"/>
            <w:strike/>
            <w:sz w:val="24"/>
            <w:szCs w:val="24"/>
          </w:rPr>
          <w:delText>core</w:delText>
        </w:r>
        <w:r w:rsidRPr="003D5F1E" w:rsidDel="00FC4AA8">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member</w:t>
      </w:r>
      <w:r w:rsidRPr="003D5F1E">
        <w:rPr>
          <w:rFonts w:ascii="Times New Roman" w:eastAsia="Times New Roman" w:hAnsi="Times New Roman"/>
          <w:b w:val="0"/>
          <w:strike/>
          <w:sz w:val="24"/>
          <w:szCs w:val="24"/>
        </w:rPr>
        <w:t>s</w:t>
      </w:r>
      <w:r w:rsidRPr="003D5F1E">
        <w:rPr>
          <w:rFonts w:ascii="Times New Roman" w:eastAsia="Times New Roman" w:hAnsi="Times New Roman"/>
          <w:b w:val="0"/>
          <w:sz w:val="24"/>
          <w:szCs w:val="24"/>
        </w:rPr>
        <w:t xml:space="preserve"> of the group and shall include the attachments requested in the application form itself, and, as applicable, the following:</w:t>
      </w:r>
    </w:p>
    <w:p w:rsidR="00A765CA" w:rsidRDefault="00A765CA" w:rsidP="00801425">
      <w:pPr>
        <w:spacing w:after="0" w:line="240" w:lineRule="auto"/>
        <w:rPr>
          <w:rFonts w:ascii="Times New Roman" w:eastAsia="Times New Roman" w:hAnsi="Times New Roman"/>
          <w:b w:val="0"/>
          <w:strike/>
          <w:sz w:val="24"/>
          <w:szCs w:val="24"/>
        </w:rPr>
      </w:pPr>
    </w:p>
    <w:p w:rsidR="00801425" w:rsidRPr="003D5F1E" w:rsidDel="006C0DF6" w:rsidRDefault="00801425" w:rsidP="00A765CA">
      <w:pPr>
        <w:spacing w:after="0" w:line="240" w:lineRule="auto"/>
        <w:ind w:left="720"/>
        <w:rPr>
          <w:del w:id="440" w:author="Takimoto, Jordan@DIR" w:date="2020-08-07T11:51:00Z"/>
          <w:rFonts w:ascii="Times New Roman" w:eastAsia="Times New Roman" w:hAnsi="Times New Roman"/>
          <w:b w:val="0"/>
          <w:strike/>
          <w:sz w:val="24"/>
          <w:szCs w:val="24"/>
        </w:rPr>
      </w:pPr>
      <w:del w:id="441" w:author="Takimoto, Jordan@DIR" w:date="2020-08-07T11:51:00Z">
        <w:r w:rsidRPr="003D5F1E" w:rsidDel="006C0DF6">
          <w:rPr>
            <w:rFonts w:ascii="Times New Roman" w:eastAsia="Times New Roman" w:hAnsi="Times New Roman"/>
            <w:b w:val="0"/>
            <w:strike/>
            <w:sz w:val="24"/>
            <w:szCs w:val="24"/>
          </w:rPr>
          <w:delText>(1) A current financial statement, together with all schedules and notes, for each proposed initial core member. Qualifying financial information for a private group member or applicant may be included in the consolidated financial statement of its parent company or owner if the parent or owner executes an Agreement of Assumption and Guarantee of Workers' Compensation Liabilities pursuant to Section 15211.2 of these regulations.</w:delText>
        </w:r>
      </w:del>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42" w:author="Takimoto, Jordan@DIR" w:date="2020-08-07T11:52:00Z">
        <w:r w:rsidRPr="003D5F1E" w:rsidDel="00FC4AA8">
          <w:rPr>
            <w:rFonts w:ascii="Times New Roman" w:eastAsia="Times New Roman" w:hAnsi="Times New Roman"/>
            <w:b w:val="0"/>
            <w:strike/>
            <w:sz w:val="24"/>
            <w:szCs w:val="24"/>
          </w:rPr>
          <w:delText>2</w:delText>
        </w:r>
      </w:del>
      <w:r w:rsidRPr="003D5F1E">
        <w:rPr>
          <w:rFonts w:ascii="Times New Roman" w:eastAsia="Times New Roman" w:hAnsi="Times New Roman"/>
          <w:b w:val="0"/>
          <w:sz w:val="24"/>
          <w:szCs w:val="24"/>
          <w:u w:val="single"/>
        </w:rPr>
        <w:t>1</w:t>
      </w:r>
      <w:r w:rsidRPr="003D5F1E">
        <w:rPr>
          <w:rFonts w:ascii="Times New Roman" w:eastAsia="Times New Roman" w:hAnsi="Times New Roman"/>
          <w:b w:val="0"/>
          <w:sz w:val="24"/>
          <w:szCs w:val="24"/>
        </w:rPr>
        <w:t>) A duly executed Resolution by the Board of Trustees of the group applicant authorizing execution of the application to become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empowering the Group Administrator and other employees, officers, or Trustees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 to sign the application form and other necessary documents on behalf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43" w:author="Takimoto, Jordan@DIR" w:date="2020-08-07T11:52:00Z">
        <w:r w:rsidRPr="003D5F1E" w:rsidDel="00FC4AA8">
          <w:rPr>
            <w:rFonts w:ascii="Times New Roman" w:eastAsia="Times New Roman" w:hAnsi="Times New Roman"/>
            <w:b w:val="0"/>
            <w:strike/>
            <w:sz w:val="24"/>
            <w:szCs w:val="24"/>
          </w:rPr>
          <w:delText>3</w:delText>
        </w:r>
      </w:del>
      <w:r w:rsidRPr="003D5F1E">
        <w:rPr>
          <w:rFonts w:ascii="Times New Roman" w:eastAsia="Times New Roman" w:hAnsi="Times New Roman"/>
          <w:b w:val="0"/>
          <w:sz w:val="24"/>
          <w:szCs w:val="24"/>
          <w:u w:val="single"/>
        </w:rPr>
        <w:t>2</w:t>
      </w:r>
      <w:r w:rsidRPr="003D5F1E">
        <w:rPr>
          <w:rFonts w:ascii="Times New Roman" w:eastAsia="Times New Roman" w:hAnsi="Times New Roman"/>
          <w:b w:val="0"/>
          <w:sz w:val="24"/>
          <w:szCs w:val="24"/>
        </w:rPr>
        <w:t>) A duly executed Resolution by the Board of Trustees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 authorizing the execution of an Agreement of Assumption and Guarantee For Workers' Compensation Liabilities on behalf of the proposed group members and any future members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granted an Affiliate Certificate;</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44" w:author="Takimoto, Jordan@DIR" w:date="2020-08-07T11:53:00Z">
        <w:r w:rsidRPr="003D5F1E" w:rsidDel="00FC4AA8">
          <w:rPr>
            <w:rFonts w:ascii="Times New Roman" w:eastAsia="Times New Roman" w:hAnsi="Times New Roman"/>
            <w:b w:val="0"/>
            <w:strike/>
            <w:sz w:val="24"/>
            <w:szCs w:val="24"/>
          </w:rPr>
          <w:delText>4</w:delText>
        </w:r>
      </w:del>
      <w:r w:rsidRPr="003D5F1E">
        <w:rPr>
          <w:rFonts w:ascii="Times New Roman" w:eastAsia="Times New Roman" w:hAnsi="Times New Roman"/>
          <w:b w:val="0"/>
          <w:sz w:val="24"/>
          <w:szCs w:val="24"/>
          <w:u w:val="single"/>
        </w:rPr>
        <w:t>3</w:t>
      </w:r>
      <w:r w:rsidRPr="003D5F1E">
        <w:rPr>
          <w:rFonts w:ascii="Times New Roman" w:eastAsia="Times New Roman" w:hAnsi="Times New Roman"/>
          <w:b w:val="0"/>
          <w:sz w:val="24"/>
          <w:szCs w:val="24"/>
        </w:rPr>
        <w:t xml:space="preserve">) An Agreement of Assumption and Guarantee of Workers' Compensation Liabilities For Group Members ((Form </w:t>
      </w:r>
      <w:del w:id="445" w:author="Takimoto, Jordan@DIR" w:date="2020-08-07T11:53:00Z">
        <w:r w:rsidRPr="003D5F1E" w:rsidDel="00FC4AA8">
          <w:rPr>
            <w:rFonts w:ascii="Times New Roman" w:eastAsia="Times New Roman" w:hAnsi="Times New Roman"/>
            <w:b w:val="0"/>
            <w:strike/>
            <w:sz w:val="24"/>
            <w:szCs w:val="24"/>
          </w:rPr>
          <w:delText>A4-3G (Rev. 1/94)</w:delText>
        </w:r>
      </w:del>
      <w:ins w:id="446" w:author="Takimoto, Jordan@DIR" w:date="2020-08-07T11:53:00Z">
        <w:r w:rsidR="00FC4AA8" w:rsidRPr="003D5F1E">
          <w:rPr>
            <w:rFonts w:ascii="Times New Roman" w:eastAsia="Times New Roman" w:hAnsi="Times New Roman"/>
            <w:b w:val="0"/>
            <w:sz w:val="24"/>
            <w:szCs w:val="24"/>
            <w:u w:val="single"/>
          </w:rPr>
          <w:t>S-5 (1-2016)</w:t>
        </w:r>
      </w:ins>
      <w:r w:rsidRPr="003D5F1E">
        <w:rPr>
          <w:rFonts w:ascii="Times New Roman" w:eastAsia="Times New Roman" w:hAnsi="Times New Roman"/>
          <w:b w:val="0"/>
          <w:sz w:val="24"/>
          <w:szCs w:val="24"/>
        </w:rPr>
        <w:t xml:space="preserve">) </w:t>
      </w:r>
      <w:del w:id="447" w:author="Takimoto, Jordan@DIR" w:date="2020-08-07T11:53:00Z">
        <w:r w:rsidRPr="003D5F1E" w:rsidDel="00FC4AA8">
          <w:rPr>
            <w:rFonts w:ascii="Times New Roman" w:eastAsia="Times New Roman" w:hAnsi="Times New Roman"/>
            <w:b w:val="0"/>
            <w:strike/>
            <w:sz w:val="24"/>
            <w:szCs w:val="24"/>
          </w:rPr>
          <w:delText>listing each initial proposed group member and</w:delText>
        </w:r>
        <w:r w:rsidRPr="003D5F1E" w:rsidDel="00FC4AA8">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executed by the applicant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required in Section 15483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w:t>
      </w:r>
      <w:del w:id="448" w:author="Takimoto, Jordan@DIR" w:date="2020-08-07T11:54:00Z">
        <w:r w:rsidRPr="003D5F1E" w:rsidDel="00FC4AA8">
          <w:rPr>
            <w:rFonts w:ascii="Times New Roman" w:eastAsia="Times New Roman" w:hAnsi="Times New Roman"/>
            <w:b w:val="0"/>
            <w:strike/>
            <w:sz w:val="24"/>
            <w:szCs w:val="24"/>
          </w:rPr>
          <w:delText>5</w:delText>
        </w:r>
      </w:del>
      <w:r w:rsidRPr="003D5F1E">
        <w:rPr>
          <w:rFonts w:ascii="Times New Roman" w:eastAsia="Times New Roman" w:hAnsi="Times New Roman"/>
          <w:b w:val="0"/>
          <w:sz w:val="24"/>
          <w:szCs w:val="24"/>
          <w:u w:val="single"/>
        </w:rPr>
        <w:t>4</w:t>
      </w:r>
      <w:r w:rsidRPr="003D5F1E">
        <w:rPr>
          <w:rFonts w:ascii="Times New Roman" w:eastAsia="Times New Roman" w:hAnsi="Times New Roman"/>
          <w:b w:val="0"/>
          <w:sz w:val="24"/>
          <w:szCs w:val="24"/>
        </w:rPr>
        <w:t xml:space="preserve">) An original Certificate of Status from the California Secretary of State or other appropriate registration documents showing that the group applicant is appropriately </w:t>
      </w:r>
      <w:del w:id="449" w:author="Takimoto, Jordan@DIR" w:date="2020-08-07T11:54:00Z">
        <w:r w:rsidRPr="003D5F1E" w:rsidDel="00FC4AA8">
          <w:rPr>
            <w:rFonts w:ascii="Times New Roman" w:eastAsia="Times New Roman" w:hAnsi="Times New Roman"/>
            <w:b w:val="0"/>
            <w:strike/>
            <w:sz w:val="24"/>
            <w:szCs w:val="24"/>
          </w:rPr>
          <w:delText>licensed or</w:delText>
        </w:r>
        <w:r w:rsidRPr="003D5F1E" w:rsidDel="00FC4AA8">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registered to do business in California</w:t>
      </w:r>
      <w:r w:rsidRPr="003D5F1E">
        <w:rPr>
          <w:rFonts w:ascii="Times New Roman" w:eastAsia="Times New Roman" w:hAnsi="Times New Roman"/>
          <w:b w:val="0"/>
          <w:strike/>
          <w:sz w:val="24"/>
          <w:szCs w:val="24"/>
        </w:rPr>
        <w:t>,</w:t>
      </w:r>
      <w:del w:id="450" w:author="Takimoto, Jordan@DIR" w:date="2020-08-07T11:54:00Z">
        <w:r w:rsidRPr="003D5F1E" w:rsidDel="00FC4AA8">
          <w:rPr>
            <w:rFonts w:ascii="Times New Roman" w:eastAsia="Times New Roman" w:hAnsi="Times New Roman"/>
            <w:b w:val="0"/>
            <w:strike/>
            <w:sz w:val="24"/>
            <w:szCs w:val="24"/>
          </w:rPr>
          <w:delText xml:space="preserve"> with such documents</w:delText>
        </w:r>
      </w:del>
      <w:r w:rsidRPr="003D5F1E">
        <w:rPr>
          <w:rFonts w:ascii="Times New Roman" w:eastAsia="Times New Roman" w:hAnsi="Times New Roman"/>
          <w:b w:val="0"/>
          <w:strike/>
          <w:sz w:val="24"/>
          <w:szCs w:val="24"/>
        </w:rPr>
        <w:t xml:space="preserve"> </w:t>
      </w:r>
      <w:r w:rsidRPr="003D5F1E">
        <w:rPr>
          <w:rFonts w:ascii="Times New Roman" w:eastAsia="Times New Roman" w:hAnsi="Times New Roman"/>
          <w:b w:val="0"/>
          <w:sz w:val="24"/>
          <w:szCs w:val="24"/>
        </w:rPr>
        <w:t xml:space="preserve">dated within 90 days of the date of receipt of the application by the </w:t>
      </w:r>
      <w:del w:id="451" w:author="Takimoto, Jordan@DIR" w:date="2020-08-07T11:55:00Z">
        <w:r w:rsidRPr="003D5F1E" w:rsidDel="00FC4AA8">
          <w:rPr>
            <w:rFonts w:ascii="Times New Roman" w:eastAsia="Times New Roman" w:hAnsi="Times New Roman"/>
            <w:b w:val="0"/>
            <w:strike/>
            <w:sz w:val="24"/>
            <w:szCs w:val="24"/>
          </w:rPr>
          <w:delText>Manager</w:delText>
        </w:r>
      </w:del>
      <w:ins w:id="452" w:author="Takimoto, Jordan@DIR" w:date="2020-08-07T11:55:00Z">
        <w:r w:rsidR="00FC4AA8" w:rsidRPr="003D5F1E">
          <w:rPr>
            <w:rFonts w:ascii="Times New Roman" w:eastAsia="Times New Roman" w:hAnsi="Times New Roman"/>
            <w:b w:val="0"/>
            <w:sz w:val="24"/>
            <w:szCs w:val="24"/>
            <w:u w:val="single"/>
          </w:rPr>
          <w:t>Chief</w:t>
        </w:r>
        <w:r w:rsidR="00FC4AA8" w:rsidRPr="003D5F1E">
          <w:rPr>
            <w:rFonts w:ascii="Times New Roman" w:eastAsia="Times New Roman" w:hAnsi="Times New Roman"/>
            <w:b w:val="0"/>
            <w:sz w:val="24"/>
            <w:szCs w:val="24"/>
          </w:rPr>
          <w:t>;</w:t>
        </w:r>
      </w:ins>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53" w:author="Takimoto, Jordan@DIR" w:date="2020-08-07T11:55:00Z">
        <w:r w:rsidRPr="003D5F1E" w:rsidDel="00FC4AA8">
          <w:rPr>
            <w:rFonts w:ascii="Times New Roman" w:eastAsia="Times New Roman" w:hAnsi="Times New Roman"/>
            <w:b w:val="0"/>
            <w:strike/>
            <w:sz w:val="24"/>
            <w:szCs w:val="24"/>
          </w:rPr>
          <w:delText>6</w:delText>
        </w:r>
      </w:del>
      <w:r w:rsidRPr="003D5F1E">
        <w:rPr>
          <w:rFonts w:ascii="Times New Roman" w:eastAsia="Times New Roman" w:hAnsi="Times New Roman"/>
          <w:b w:val="0"/>
          <w:sz w:val="24"/>
          <w:szCs w:val="24"/>
          <w:u w:val="single"/>
        </w:rPr>
        <w:t>5</w:t>
      </w:r>
      <w:r w:rsidRPr="003D5F1E">
        <w:rPr>
          <w:rFonts w:ascii="Times New Roman" w:eastAsia="Times New Roman" w:hAnsi="Times New Roman"/>
          <w:b w:val="0"/>
          <w:sz w:val="24"/>
          <w:szCs w:val="24"/>
        </w:rPr>
        <w:t xml:space="preserve">) A </w:t>
      </w:r>
      <w:del w:id="454" w:author="Takimoto, Jordan@DIR" w:date="2020-08-07T11:55:00Z">
        <w:r w:rsidRPr="003D5F1E" w:rsidDel="00FC4AA8">
          <w:rPr>
            <w:rFonts w:ascii="Times New Roman" w:eastAsia="Times New Roman" w:hAnsi="Times New Roman"/>
            <w:b w:val="0"/>
            <w:strike/>
            <w:sz w:val="24"/>
            <w:szCs w:val="24"/>
          </w:rPr>
          <w:delText>written evaluation of the proposed qualifying core group members' injury and illness prevention programs or copy of a DOSH evaluation report</w:delText>
        </w:r>
        <w:r w:rsidRPr="003D5F1E" w:rsidDel="00FC4AA8">
          <w:rPr>
            <w:rFonts w:ascii="Times New Roman" w:eastAsia="Times New Roman" w:hAnsi="Times New Roman"/>
            <w:b w:val="0"/>
            <w:sz w:val="24"/>
            <w:szCs w:val="24"/>
          </w:rPr>
          <w:delText xml:space="preserve"> </w:delText>
        </w:r>
      </w:del>
      <w:ins w:id="455" w:author="Takimoto, Jordan@DIR" w:date="2020-08-07T11:56:00Z">
        <w:r w:rsidR="00FC4AA8" w:rsidRPr="003D5F1E">
          <w:rPr>
            <w:rFonts w:ascii="Times New Roman" w:eastAsia="Times New Roman" w:hAnsi="Times New Roman"/>
            <w:b w:val="0"/>
            <w:sz w:val="24"/>
            <w:szCs w:val="24"/>
            <w:u w:val="single"/>
          </w:rPr>
          <w:t>certification that the group has implemented an effective injury and illness prevention program and contact name of the person responsible for overseeing the group’s safety services</w:t>
        </w:r>
        <w:r w:rsidR="00FC4AA8"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as specified in Section 15486.1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56" w:author="Takimoto, Jordan@DIR" w:date="2020-08-07T11:56:00Z">
        <w:r w:rsidRPr="003D5F1E" w:rsidDel="00FC4AA8">
          <w:rPr>
            <w:rFonts w:ascii="Times New Roman" w:eastAsia="Times New Roman" w:hAnsi="Times New Roman"/>
            <w:b w:val="0"/>
            <w:strike/>
            <w:sz w:val="24"/>
            <w:szCs w:val="24"/>
          </w:rPr>
          <w:delText>7</w:delText>
        </w:r>
      </w:del>
      <w:r w:rsidRPr="003D5F1E">
        <w:rPr>
          <w:rFonts w:ascii="Times New Roman" w:eastAsia="Times New Roman" w:hAnsi="Times New Roman"/>
          <w:b w:val="0"/>
          <w:sz w:val="24"/>
          <w:szCs w:val="24"/>
          <w:u w:val="single"/>
        </w:rPr>
        <w:t>6</w:t>
      </w:r>
      <w:r w:rsidRPr="003D5F1E">
        <w:rPr>
          <w:rFonts w:ascii="Times New Roman" w:eastAsia="Times New Roman" w:hAnsi="Times New Roman"/>
          <w:b w:val="0"/>
          <w:sz w:val="24"/>
          <w:szCs w:val="24"/>
        </w:rPr>
        <w:t>) An original, duly executed Indemnity Agreement and Power of Attorney of Joint and Several Liability between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 and each proposed member pursuant to Section 15479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57" w:author="Takimoto, Jordan@DIR" w:date="2020-08-07T11:57:00Z">
        <w:r w:rsidRPr="003D5F1E" w:rsidDel="00FC4AA8">
          <w:rPr>
            <w:rFonts w:ascii="Times New Roman" w:eastAsia="Times New Roman" w:hAnsi="Times New Roman"/>
            <w:b w:val="0"/>
            <w:strike/>
            <w:sz w:val="24"/>
            <w:szCs w:val="24"/>
          </w:rPr>
          <w:delText>8</w:delText>
        </w:r>
      </w:del>
      <w:r w:rsidRPr="003D5F1E">
        <w:rPr>
          <w:rFonts w:ascii="Times New Roman" w:eastAsia="Times New Roman" w:hAnsi="Times New Roman"/>
          <w:b w:val="0"/>
          <w:sz w:val="24"/>
          <w:szCs w:val="24"/>
          <w:u w:val="single"/>
        </w:rPr>
        <w:t>7</w:t>
      </w:r>
      <w:r w:rsidRPr="003D5F1E">
        <w:rPr>
          <w:rFonts w:ascii="Times New Roman" w:eastAsia="Times New Roman" w:hAnsi="Times New Roman"/>
          <w:b w:val="0"/>
          <w:sz w:val="24"/>
          <w:szCs w:val="24"/>
        </w:rPr>
        <w:t>) Payment of the required application fee(s) as required by Section 15491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58" w:author="Takimoto, Jordan@DIR" w:date="2020-08-07T11:57:00Z">
        <w:r w:rsidRPr="003D5F1E" w:rsidDel="00FC4AA8">
          <w:rPr>
            <w:rFonts w:ascii="Times New Roman" w:eastAsia="Times New Roman" w:hAnsi="Times New Roman"/>
            <w:b w:val="0"/>
            <w:strike/>
            <w:sz w:val="24"/>
            <w:szCs w:val="24"/>
          </w:rPr>
          <w:delText>9</w:delText>
        </w:r>
      </w:del>
      <w:r w:rsidRPr="003D5F1E">
        <w:rPr>
          <w:rFonts w:ascii="Times New Roman" w:eastAsia="Times New Roman" w:hAnsi="Times New Roman"/>
          <w:b w:val="0"/>
          <w:sz w:val="24"/>
          <w:szCs w:val="24"/>
          <w:u w:val="single"/>
        </w:rPr>
        <w:t>8</w:t>
      </w:r>
      <w:r w:rsidRPr="003D5F1E">
        <w:rPr>
          <w:rFonts w:ascii="Times New Roman" w:eastAsia="Times New Roman" w:hAnsi="Times New Roman"/>
          <w:b w:val="0"/>
          <w:sz w:val="24"/>
          <w:szCs w:val="24"/>
        </w:rPr>
        <w:t>) A copy of the Initial Feasibility Study Report as required in Section 15471 of these regulations.</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59" w:author="Takimoto, Jordan@DIR" w:date="2020-08-07T11:57:00Z">
        <w:r w:rsidRPr="003D5F1E" w:rsidDel="00FC4AA8">
          <w:rPr>
            <w:rFonts w:ascii="Times New Roman" w:eastAsia="Times New Roman" w:hAnsi="Times New Roman"/>
            <w:b w:val="0"/>
            <w:strike/>
            <w:sz w:val="24"/>
            <w:szCs w:val="24"/>
          </w:rPr>
          <w:delText>10</w:delText>
        </w:r>
      </w:del>
      <w:r w:rsidRPr="003D5F1E">
        <w:rPr>
          <w:rFonts w:ascii="Times New Roman" w:eastAsia="Times New Roman" w:hAnsi="Times New Roman"/>
          <w:b w:val="0"/>
          <w:sz w:val="24"/>
          <w:szCs w:val="24"/>
          <w:u w:val="single"/>
        </w:rPr>
        <w:t>9</w:t>
      </w:r>
      <w:r w:rsidRPr="003D5F1E">
        <w:rPr>
          <w:rFonts w:ascii="Times New Roman" w:eastAsia="Times New Roman" w:hAnsi="Times New Roman"/>
          <w:b w:val="0"/>
          <w:sz w:val="24"/>
          <w:szCs w:val="24"/>
        </w:rPr>
        <w:t>) A duly executed Agreement and Undertaking for Security Deposit as required by Section 15486.</w:t>
      </w:r>
    </w:p>
    <w:p w:rsidR="00A765CA" w:rsidRDefault="00A765CA" w:rsidP="00801425">
      <w:pPr>
        <w:spacing w:after="0" w:line="240" w:lineRule="auto"/>
        <w:rPr>
          <w:rFonts w:ascii="Times New Roman" w:eastAsia="Times New Roman" w:hAnsi="Times New Roman"/>
          <w:b w:val="0"/>
          <w:sz w:val="24"/>
          <w:szCs w:val="24"/>
        </w:rPr>
      </w:pPr>
    </w:p>
    <w:p w:rsidR="00801425" w:rsidRPr="00A765CA"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59, 3700, 3701, 3701.5, 3702, 3702.2, </w:t>
      </w:r>
      <w:r w:rsidR="00A765CA">
        <w:rPr>
          <w:rFonts w:ascii="Times New Roman" w:eastAsia="Times New Roman" w:hAnsi="Times New Roman"/>
          <w:b w:val="0"/>
          <w:sz w:val="24"/>
          <w:szCs w:val="24"/>
        </w:rPr>
        <w:t>3702.5 and 3702.10, Labor Code.</w:t>
      </w: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15482.1. Private Group Member Application.</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A complete group member application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on a (Form </w:t>
      </w:r>
      <w:del w:id="460" w:author="Takimoto, Jordan@DIR" w:date="2020-08-07T12:25:00Z">
        <w:r w:rsidRPr="003D5F1E" w:rsidDel="002F6060">
          <w:rPr>
            <w:rFonts w:ascii="Times New Roman" w:eastAsia="Times New Roman" w:hAnsi="Times New Roman"/>
            <w:b w:val="0"/>
            <w:strike/>
            <w:sz w:val="24"/>
            <w:szCs w:val="24"/>
          </w:rPr>
          <w:delText>A4-3M (Rev. 1/94)</w:delText>
        </w:r>
      </w:del>
      <w:ins w:id="461" w:author="Takimoto, Jordan@DIR" w:date="2020-08-07T12:25:00Z">
        <w:r w:rsidR="002F6060" w:rsidRPr="003D5F1E">
          <w:rPr>
            <w:rFonts w:ascii="Times New Roman" w:eastAsia="Times New Roman" w:hAnsi="Times New Roman"/>
            <w:b w:val="0"/>
            <w:sz w:val="24"/>
            <w:szCs w:val="24"/>
            <w:u w:val="single"/>
          </w:rPr>
          <w:t>S-2B (1-2016)</w:t>
        </w:r>
        <w:r w:rsidR="002F6060" w:rsidRPr="003D5F1E">
          <w:rPr>
            <w:rFonts w:ascii="Times New Roman" w:eastAsia="Times New Roman" w:hAnsi="Times New Roman"/>
            <w:b w:val="0"/>
            <w:sz w:val="24"/>
            <w:szCs w:val="24"/>
          </w:rPr>
          <w:t>)</w:t>
        </w:r>
      </w:ins>
      <w:r w:rsidRPr="003D5F1E">
        <w:rPr>
          <w:rFonts w:ascii="Times New Roman" w:eastAsia="Times New Roman" w:hAnsi="Times New Roman"/>
          <w:b w:val="0"/>
          <w:sz w:val="24"/>
          <w:szCs w:val="24"/>
        </w:rPr>
        <w:t xml:space="preserve"> by each member of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include all the attachments requested in the application form itself, and, as applicable, the following:</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(1) </w:t>
      </w:r>
      <w:del w:id="462" w:author="Takimoto, Jordan@DIR" w:date="2020-08-07T12:26:00Z">
        <w:r w:rsidRPr="003D5F1E" w:rsidDel="002F6060">
          <w:rPr>
            <w:rFonts w:ascii="Times New Roman" w:eastAsia="Times New Roman" w:hAnsi="Times New Roman"/>
            <w:b w:val="0"/>
            <w:strike/>
            <w:sz w:val="24"/>
            <w:szCs w:val="24"/>
          </w:rPr>
          <w:delText>A current financial statement together with all schedules and notes if the applicant group member will be considered a core group member as defined in Section 15201(p) of these regulations. For applications for non-core members of a group self insurer that has qualified financially to self insure pursuant to Section 15472, no financial statement need be submitted with the application. However, t</w:delText>
        </w:r>
      </w:del>
      <w:r w:rsidRPr="003D5F1E">
        <w:rPr>
          <w:rFonts w:ascii="Times New Roman" w:eastAsia="Times New Roman" w:hAnsi="Times New Roman"/>
          <w:b w:val="0"/>
          <w:sz w:val="24"/>
          <w:szCs w:val="24"/>
          <w:u w:val="single"/>
        </w:rPr>
        <w:t>T</w:t>
      </w:r>
      <w:r w:rsidRPr="003D5F1E">
        <w:rPr>
          <w:rFonts w:ascii="Times New Roman" w:eastAsia="Times New Roman" w:hAnsi="Times New Roman"/>
          <w:b w:val="0"/>
          <w:sz w:val="24"/>
          <w:szCs w:val="24"/>
        </w:rPr>
        <w:t>he Board of Trustees, or the Group Administrator if authorized by the group bylaws, shall evaluate potential new members by reviewing their financial statements, tax returns, credit reports, or other appropriate documentation as specified in the bylaws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A duly executed Resolution authorizing completion of the application to become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ured as a member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(3) A duly executed Indemnity Agreement and Power of Attorney (Form </w:t>
      </w:r>
      <w:del w:id="463" w:author="Takimoto, Jordan@DIR" w:date="2020-08-07T12:27:00Z">
        <w:r w:rsidRPr="003D5F1E" w:rsidDel="002F6060">
          <w:rPr>
            <w:rFonts w:ascii="Times New Roman" w:eastAsia="Times New Roman" w:hAnsi="Times New Roman"/>
            <w:b w:val="0"/>
            <w:strike/>
            <w:sz w:val="24"/>
            <w:szCs w:val="24"/>
          </w:rPr>
          <w:delText>A4-8 (Rev. 1/94)</w:delText>
        </w:r>
      </w:del>
      <w:ins w:id="464" w:author="Takimoto, Jordan@DIR" w:date="2020-08-07T12:27:00Z">
        <w:r w:rsidR="002F6060" w:rsidRPr="003D5F1E">
          <w:rPr>
            <w:rFonts w:ascii="Times New Roman" w:eastAsia="Times New Roman" w:hAnsi="Times New Roman"/>
            <w:b w:val="0"/>
            <w:sz w:val="24"/>
            <w:szCs w:val="24"/>
            <w:u w:val="single"/>
          </w:rPr>
          <w:t>S-4 (1-2016)</w:t>
        </w:r>
      </w:ins>
      <w:r w:rsidRPr="003D5F1E">
        <w:rPr>
          <w:rFonts w:ascii="Times New Roman" w:eastAsia="Times New Roman" w:hAnsi="Times New Roman"/>
          <w:b w:val="0"/>
          <w:sz w:val="24"/>
          <w:szCs w:val="24"/>
        </w:rPr>
        <w:t>), as required by Section 15479 of these regulations;</w:t>
      </w:r>
    </w:p>
    <w:p w:rsidR="00A765CA" w:rsidRDefault="00A765CA" w:rsidP="00801425">
      <w:pPr>
        <w:spacing w:after="0" w:line="240" w:lineRule="auto"/>
        <w:rPr>
          <w:rFonts w:ascii="Times New Roman" w:eastAsia="Times New Roman" w:hAnsi="Times New Roman"/>
          <w:b w:val="0"/>
          <w:strike/>
          <w:sz w:val="24"/>
          <w:szCs w:val="24"/>
        </w:rPr>
      </w:pPr>
    </w:p>
    <w:p w:rsidR="00801425" w:rsidRPr="003D5F1E" w:rsidDel="002F6060" w:rsidRDefault="00801425" w:rsidP="00801425">
      <w:pPr>
        <w:spacing w:after="0" w:line="240" w:lineRule="auto"/>
        <w:rPr>
          <w:del w:id="465" w:author="Takimoto, Jordan@DIR" w:date="2020-08-07T12:27:00Z"/>
          <w:rFonts w:ascii="Times New Roman" w:eastAsia="Times New Roman" w:hAnsi="Times New Roman"/>
          <w:b w:val="0"/>
          <w:strike/>
          <w:sz w:val="24"/>
          <w:szCs w:val="24"/>
        </w:rPr>
      </w:pPr>
      <w:del w:id="466" w:author="Takimoto, Jordan@DIR" w:date="2020-08-07T12:27:00Z">
        <w:r w:rsidRPr="003D5F1E" w:rsidDel="002F6060">
          <w:rPr>
            <w:rFonts w:ascii="Times New Roman" w:eastAsia="Times New Roman" w:hAnsi="Times New Roman"/>
            <w:b w:val="0"/>
            <w:strike/>
            <w:sz w:val="24"/>
            <w:szCs w:val="24"/>
          </w:rPr>
          <w:delText>(b) Notwithstanding subsection (a)(1), at the discretion of the Manager, an employer with projected contributions of 25% or more of the group self insurer's projected total contributions for the coming program year shall be required to submit a financial statement to the Manager.</w:delText>
        </w:r>
      </w:del>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67" w:author="Takimoto, Jordan@DIR" w:date="2020-08-07T12:27:00Z">
        <w:r w:rsidRPr="003D5F1E" w:rsidDel="002F6060">
          <w:rPr>
            <w:rFonts w:ascii="Times New Roman" w:eastAsia="Times New Roman" w:hAnsi="Times New Roman"/>
            <w:b w:val="0"/>
            <w:strike/>
            <w:sz w:val="24"/>
            <w:szCs w:val="24"/>
          </w:rPr>
          <w:delText>c</w:delText>
        </w:r>
      </w:del>
      <w:r w:rsidRPr="003D5F1E">
        <w:rPr>
          <w:rFonts w:ascii="Times New Roman" w:eastAsia="Times New Roman" w:hAnsi="Times New Roman"/>
          <w:b w:val="0"/>
          <w:sz w:val="24"/>
          <w:szCs w:val="24"/>
          <w:u w:val="single"/>
        </w:rPr>
        <w:t>b</w:t>
      </w:r>
      <w:r w:rsidRPr="003D5F1E">
        <w:rPr>
          <w:rFonts w:ascii="Times New Roman" w:eastAsia="Times New Roman" w:hAnsi="Times New Roman"/>
          <w:b w:val="0"/>
          <w:sz w:val="24"/>
          <w:szCs w:val="24"/>
        </w:rPr>
        <w:t>) A separate application shall be submitted for any new or separate subsidiary or affiliate of an affiliate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 order for it to be considered for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68" w:author="Takimoto, Jordan@DIR" w:date="2020-08-07T12:27:00Z">
        <w:r w:rsidRPr="003D5F1E" w:rsidDel="002F6060">
          <w:rPr>
            <w:rFonts w:ascii="Times New Roman" w:eastAsia="Times New Roman" w:hAnsi="Times New Roman"/>
            <w:b w:val="0"/>
            <w:strike/>
            <w:sz w:val="24"/>
            <w:szCs w:val="24"/>
          </w:rPr>
          <w:delText>d</w:delText>
        </w:r>
      </w:del>
      <w:r w:rsidRPr="003D5F1E">
        <w:rPr>
          <w:rFonts w:ascii="Times New Roman" w:eastAsia="Times New Roman" w:hAnsi="Times New Roman"/>
          <w:b w:val="0"/>
          <w:sz w:val="24"/>
          <w:szCs w:val="24"/>
          <w:u w:val="single"/>
        </w:rPr>
        <w:t>c</w:t>
      </w:r>
      <w:r w:rsidRPr="003D5F1E">
        <w:rPr>
          <w:rFonts w:ascii="Times New Roman" w:eastAsia="Times New Roman" w:hAnsi="Times New Roman"/>
          <w:b w:val="0"/>
          <w:sz w:val="24"/>
          <w:szCs w:val="24"/>
        </w:rPr>
        <w:t>) A new application may be required whenever an existing affiliate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reincorporates, merges, or otherwise changes ownership.</w:t>
      </w:r>
    </w:p>
    <w:p w:rsidR="00A765CA" w:rsidRDefault="00A765CA" w:rsidP="00801425">
      <w:pPr>
        <w:spacing w:after="0" w:line="240" w:lineRule="auto"/>
        <w:rPr>
          <w:rFonts w:ascii="Times New Roman" w:eastAsia="Times New Roman" w:hAnsi="Times New Roman"/>
          <w:b w:val="0"/>
          <w:sz w:val="24"/>
          <w:szCs w:val="24"/>
        </w:rPr>
      </w:pPr>
    </w:p>
    <w:p w:rsidR="00801425" w:rsidRPr="00A765CA" w:rsidRDefault="00801425" w:rsidP="00A765CA">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59 and 3702.10, Labor Code. Reference: Sections 3700, 3700(b), 3701, 3702, 37</w:t>
      </w:r>
      <w:r w:rsidR="00A765CA">
        <w:rPr>
          <w:rFonts w:ascii="Times New Roman" w:eastAsia="Times New Roman" w:hAnsi="Times New Roman"/>
          <w:b w:val="0"/>
          <w:sz w:val="24"/>
          <w:szCs w:val="24"/>
        </w:rPr>
        <w:t>02.5 and 6401.7(a), Labor Code.</w:t>
      </w: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15482.2. Interim Certificates to Group Members.</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trike/>
          <w:sz w:val="24"/>
          <w:szCs w:val="24"/>
        </w:rPr>
      </w:pPr>
      <w:r w:rsidRPr="003D5F1E">
        <w:rPr>
          <w:rFonts w:ascii="Times New Roman" w:eastAsia="Times New Roman" w:hAnsi="Times New Roman"/>
          <w:b w:val="0"/>
          <w:sz w:val="24"/>
          <w:szCs w:val="24"/>
        </w:rPr>
        <w:t xml:space="preserve">(a) The </w:t>
      </w:r>
      <w:del w:id="469" w:author="Takimoto, Jordan@DIR" w:date="2020-08-07T12:29:00Z">
        <w:r w:rsidRPr="003D5F1E" w:rsidDel="002F6060">
          <w:rPr>
            <w:rFonts w:ascii="Times New Roman" w:eastAsia="Times New Roman" w:hAnsi="Times New Roman"/>
            <w:b w:val="0"/>
            <w:strike/>
            <w:sz w:val="24"/>
            <w:szCs w:val="24"/>
          </w:rPr>
          <w:delText>Manager</w:delText>
        </w:r>
      </w:del>
      <w:ins w:id="470" w:author="Takimoto, Jordan@DIR" w:date="2020-08-07T12:30:00Z">
        <w:r w:rsidR="002F6060"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may issue an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to a new member of an existing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upon receipt of a qualifying Request for Interim Certificate and the filing fee as provided in Section 15491(a)(3). The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will be issued for a period not to exceed 180 days. A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to replace the Interim Certificate shall not be issued unless a completed application and accompanying documents required by Section 15482.1 and the application fee required by Section 15491 are submitted to the </w:t>
      </w:r>
      <w:del w:id="471" w:author="Takimoto, Jordan@DIR" w:date="2020-08-07T12:30:00Z">
        <w:r w:rsidRPr="003D5F1E" w:rsidDel="002F6060">
          <w:rPr>
            <w:rFonts w:ascii="Times New Roman" w:eastAsia="Times New Roman" w:hAnsi="Times New Roman"/>
            <w:b w:val="0"/>
            <w:strike/>
            <w:sz w:val="24"/>
            <w:szCs w:val="24"/>
          </w:rPr>
          <w:delText>Manager</w:delText>
        </w:r>
      </w:del>
      <w:ins w:id="472" w:author="Takimoto, Jordan@DIR" w:date="2020-08-07T12:30:00Z">
        <w:r w:rsidR="002F6060"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within 180 days of the effective date of the Interim Certificate. </w:t>
      </w:r>
      <w:del w:id="473" w:author="Takimoto, Jordan@DIR" w:date="2020-08-07T12:31:00Z">
        <w:r w:rsidRPr="003D5F1E" w:rsidDel="002F6060">
          <w:rPr>
            <w:rFonts w:ascii="Times New Roman" w:eastAsia="Times New Roman" w:hAnsi="Times New Roman"/>
            <w:b w:val="0"/>
            <w:strike/>
            <w:sz w:val="24"/>
            <w:szCs w:val="24"/>
          </w:rPr>
          <w:delText>However, the Manager may extend the Interim Certificate for an additional period of up to 90 days upon a showing of good cause by the Interim Self Insurer.</w:delText>
        </w:r>
      </w:del>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To qualify for issuance of an Interim Certificate to its group members, the existing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must demonstrate the following:</w:t>
      </w:r>
    </w:p>
    <w:p w:rsidR="00A765CA" w:rsidRDefault="00A765CA" w:rsidP="00801425">
      <w:pPr>
        <w:spacing w:after="0" w:line="240" w:lineRule="auto"/>
        <w:rPr>
          <w:rFonts w:ascii="Times New Roman" w:eastAsia="Times New Roman" w:hAnsi="Times New Roman"/>
          <w:b w:val="0"/>
          <w:strike/>
          <w:sz w:val="24"/>
          <w:szCs w:val="24"/>
        </w:rPr>
      </w:pPr>
    </w:p>
    <w:p w:rsidR="00801425" w:rsidRPr="003D5F1E" w:rsidDel="002F6060" w:rsidRDefault="00801425" w:rsidP="00A765CA">
      <w:pPr>
        <w:spacing w:after="0" w:line="240" w:lineRule="auto"/>
        <w:ind w:left="720"/>
        <w:rPr>
          <w:del w:id="474" w:author="Takimoto, Jordan@DIR" w:date="2020-08-07T12:31:00Z"/>
          <w:rFonts w:ascii="Times New Roman" w:eastAsia="Times New Roman" w:hAnsi="Times New Roman"/>
          <w:b w:val="0"/>
          <w:strike/>
          <w:sz w:val="24"/>
          <w:szCs w:val="24"/>
        </w:rPr>
      </w:pPr>
      <w:del w:id="475" w:author="Takimoto, Jordan@DIR" w:date="2020-08-07T12:31:00Z">
        <w:r w:rsidRPr="003D5F1E" w:rsidDel="002F6060">
          <w:rPr>
            <w:rFonts w:ascii="Times New Roman" w:eastAsia="Times New Roman" w:hAnsi="Times New Roman"/>
            <w:b w:val="0"/>
            <w:strike/>
            <w:sz w:val="24"/>
            <w:szCs w:val="24"/>
          </w:rPr>
          <w:delText>(1) The core members of the group self insurer must document that they meet the financial requirements as set forth in Section 15472(a);</w:delText>
        </w:r>
      </w:del>
    </w:p>
    <w:p w:rsidR="00A765CA" w:rsidRDefault="00A765CA" w:rsidP="00A765CA">
      <w:pPr>
        <w:spacing w:after="0" w:line="240" w:lineRule="auto"/>
        <w:ind w:left="720"/>
        <w:rPr>
          <w:rFonts w:ascii="Times New Roman" w:eastAsia="Times New Roman" w:hAnsi="Times New Roman"/>
          <w:b w:val="0"/>
          <w:sz w:val="24"/>
          <w:szCs w:val="24"/>
        </w:rPr>
      </w:pPr>
    </w:p>
    <w:p w:rsidR="00801425" w:rsidRPr="003D5F1E" w:rsidRDefault="00801425" w:rsidP="00A765CA">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476" w:author="Takimoto, Jordan@DIR" w:date="2020-08-07T12:31:00Z">
        <w:r w:rsidRPr="003D5F1E" w:rsidDel="002F6060">
          <w:rPr>
            <w:rFonts w:ascii="Times New Roman" w:eastAsia="Times New Roman" w:hAnsi="Times New Roman"/>
            <w:b w:val="0"/>
            <w:strike/>
            <w:sz w:val="24"/>
            <w:szCs w:val="24"/>
          </w:rPr>
          <w:delText>2</w:delText>
        </w:r>
      </w:del>
      <w:r w:rsidRPr="003D5F1E">
        <w:rPr>
          <w:rFonts w:ascii="Times New Roman" w:eastAsia="Times New Roman" w:hAnsi="Times New Roman"/>
          <w:b w:val="0"/>
          <w:sz w:val="24"/>
          <w:szCs w:val="24"/>
          <w:u w:val="single"/>
        </w:rPr>
        <w:t>1</w:t>
      </w:r>
      <w:r w:rsidRPr="003D5F1E">
        <w:rPr>
          <w:rFonts w:ascii="Times New Roman" w:eastAsia="Times New Roman" w:hAnsi="Times New Roman"/>
          <w:b w:val="0"/>
          <w:sz w:val="24"/>
          <w:szCs w:val="24"/>
        </w:rPr>
        <w:t>) The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holding the Master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must be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 good standing, and shall not be prohibited from adding new members pursuant to Section 15477(b)(5).</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(c) A Request for an Interim Certificate for Group Member (Form </w:t>
      </w:r>
      <w:del w:id="477" w:author="Takimoto, Jordan@DIR" w:date="2020-08-07T12:32:00Z">
        <w:r w:rsidRPr="003D5F1E" w:rsidDel="002F6060">
          <w:rPr>
            <w:rFonts w:ascii="Times New Roman" w:eastAsia="Times New Roman" w:hAnsi="Times New Roman"/>
            <w:b w:val="0"/>
            <w:strike/>
            <w:sz w:val="24"/>
            <w:szCs w:val="24"/>
          </w:rPr>
          <w:delText>A 4-7 (11-08)</w:delText>
        </w:r>
      </w:del>
      <w:ins w:id="478" w:author="Takimoto, Jordan@DIR" w:date="2020-08-07T12:32:00Z">
        <w:r w:rsidR="002F6060" w:rsidRPr="003D5F1E">
          <w:rPr>
            <w:rFonts w:ascii="Times New Roman" w:eastAsia="Times New Roman" w:hAnsi="Times New Roman"/>
            <w:b w:val="0"/>
            <w:sz w:val="24"/>
            <w:szCs w:val="24"/>
            <w:u w:val="single"/>
          </w:rPr>
          <w:t>S-2A (1-2016)</w:t>
        </w:r>
      </w:ins>
      <w:r w:rsidRPr="003D5F1E">
        <w:rPr>
          <w:rFonts w:ascii="Times New Roman" w:eastAsia="Times New Roman" w:hAnsi="Times New Roman"/>
          <w:b w:val="0"/>
          <w:sz w:val="24"/>
          <w:szCs w:val="24"/>
        </w:rPr>
        <w:t xml:space="preserve">) on behalf of the new group member shall be submitted by the Group Administrator to the </w:t>
      </w:r>
      <w:del w:id="479" w:author="Takimoto, Jordan@DIR" w:date="2020-08-07T12:33:00Z">
        <w:r w:rsidRPr="003D5F1E" w:rsidDel="002F6060">
          <w:rPr>
            <w:rFonts w:ascii="Times New Roman" w:eastAsia="Times New Roman" w:hAnsi="Times New Roman"/>
            <w:b w:val="0"/>
            <w:strike/>
            <w:sz w:val="24"/>
            <w:szCs w:val="24"/>
          </w:rPr>
          <w:delText>Manager</w:delText>
        </w:r>
      </w:del>
      <w:ins w:id="480" w:author="Takimoto, Jordan@DIR" w:date="2020-08-07T12:33:00Z">
        <w:r w:rsidR="002F6060"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The request shall be in writing and shall include the following information regarding the proposed new group member:</w:t>
      </w:r>
    </w:p>
    <w:p w:rsidR="00A765CA" w:rsidRDefault="00A765CA" w:rsidP="00801425">
      <w:pPr>
        <w:spacing w:after="0" w:line="240" w:lineRule="auto"/>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proposed group member's full legal name, state of incorporation, and Federal Tax Identification Number;</w:t>
      </w:r>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requested effective date of the Interim Certificate;</w:t>
      </w:r>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(3) The annual payroll of the proposed group member during the last 12-months </w:t>
      </w:r>
      <w:del w:id="481" w:author="Takimoto, Jordan@DIR" w:date="2020-08-07T12:34:00Z">
        <w:r w:rsidRPr="003D5F1E" w:rsidDel="002F6060">
          <w:rPr>
            <w:rFonts w:ascii="Times New Roman" w:eastAsia="Times New Roman" w:hAnsi="Times New Roman"/>
            <w:b w:val="0"/>
            <w:strike/>
            <w:sz w:val="24"/>
            <w:szCs w:val="24"/>
          </w:rPr>
          <w:delText>through at least the last quarter, an estimate of the payroll for the next 12 month period, and an estimate of the proposed group member's annual group contributions to the group self insurer</w:delText>
        </w:r>
        <w:r w:rsidRPr="003D5F1E" w:rsidDel="002F6060">
          <w:rPr>
            <w:rFonts w:ascii="Times New Roman" w:eastAsia="Times New Roman" w:hAnsi="Times New Roman"/>
            <w:b w:val="0"/>
            <w:sz w:val="24"/>
            <w:szCs w:val="24"/>
          </w:rPr>
          <w:delText>;</w:delText>
        </w:r>
      </w:del>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(4) The proposed member's </w:t>
      </w:r>
      <w:ins w:id="482" w:author="Takimoto, Jordan@DIR" w:date="2020-08-07T12:35:00Z">
        <w:r w:rsidR="002F6060" w:rsidRPr="003D5F1E">
          <w:rPr>
            <w:rFonts w:ascii="Times New Roman" w:eastAsia="Times New Roman" w:hAnsi="Times New Roman"/>
            <w:b w:val="0"/>
            <w:sz w:val="24"/>
            <w:szCs w:val="24"/>
            <w:u w:val="single"/>
          </w:rPr>
          <w:t>three digit</w:t>
        </w:r>
        <w:r w:rsidR="002F6060"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NAICS code</w:t>
      </w:r>
      <w:ins w:id="483" w:author="Takimoto, Jordan@DIR" w:date="2020-08-07T12:35:00Z">
        <w:r w:rsidR="00FE3F64" w:rsidRPr="00FE3F64">
          <w:rPr>
            <w:rFonts w:ascii="Times New Roman" w:eastAsia="Times New Roman" w:hAnsi="Times New Roman"/>
            <w:b w:val="0"/>
            <w:sz w:val="24"/>
            <w:szCs w:val="24"/>
            <w:u w:val="single"/>
          </w:rPr>
          <w:t xml:space="preserve"> </w:t>
        </w:r>
        <w:r w:rsidR="00FE3F64" w:rsidRPr="003D5F1E">
          <w:rPr>
            <w:rFonts w:ascii="Times New Roman" w:eastAsia="Times New Roman" w:hAnsi="Times New Roman"/>
            <w:b w:val="0"/>
            <w:sz w:val="24"/>
            <w:szCs w:val="24"/>
            <w:u w:val="single"/>
          </w:rPr>
          <w:t>or two digit SIC Code</w:t>
        </w:r>
      </w:ins>
      <w:r w:rsidRPr="003D5F1E">
        <w:rPr>
          <w:rFonts w:ascii="Times New Roman" w:eastAsia="Times New Roman" w:hAnsi="Times New Roman"/>
          <w:b w:val="0"/>
          <w:sz w:val="24"/>
          <w:szCs w:val="24"/>
        </w:rPr>
        <w:t>, experience modification, and a description of the type of business it conducts.</w:t>
      </w:r>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A signed statement from the Group Administrator certifying that the proposed group member meets the homogeneity and underwriting requirements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t>
      </w:r>
      <w:r w:rsidRPr="003D5F1E">
        <w:rPr>
          <w:rFonts w:ascii="Times New Roman" w:eastAsia="Times New Roman" w:hAnsi="Times New Roman"/>
          <w:b w:val="0"/>
          <w:sz w:val="24"/>
          <w:szCs w:val="24"/>
        </w:rPr>
        <w:lastRenderedPageBreak/>
        <w:t>and that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be financially responsible to pay all workers' compensation claims arising out of the period of time of the Interim Certificate.</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Upon receipt of a written request for an Interim Certificate from a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that meets the requirements of this section, the </w:t>
      </w:r>
      <w:del w:id="484" w:author="Takimoto, Jordan@DIR" w:date="2020-08-07T12:36:00Z">
        <w:r w:rsidRPr="003D5F1E" w:rsidDel="00FE3F64">
          <w:rPr>
            <w:rFonts w:ascii="Times New Roman" w:eastAsia="Times New Roman" w:hAnsi="Times New Roman"/>
            <w:b w:val="0"/>
            <w:strike/>
            <w:sz w:val="24"/>
            <w:szCs w:val="24"/>
          </w:rPr>
          <w:delText>Manager</w:delText>
        </w:r>
      </w:del>
      <w:ins w:id="485" w:author="Takimoto, Jordan@DIR" w:date="2020-08-07T12:36:00Z">
        <w:r w:rsidR="00FE3F64"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shall issue the Interim Certificate within 14 days. If the request is incomplete or does not comply with this section, the Group Administrator for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will be notified within 14 days of receipt of the request.</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(e) Before an Interim Certificate may be replaced with a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with no expiration date, the Interim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must submit within 180 days of the effective date of the Interim Certificate of Consent a complete and accurate Application Form as provided in Section 15482.1.</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(f) Each group member issued an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subject to the following provisions:</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(1) If an Interim Certificate is revoked before the expiration date or allowed to expire without issuance of a permanent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pursuant to subsection (e), the Interim Certificate holder shall provide proof of workers' compensation insurance to the </w:t>
      </w:r>
      <w:del w:id="486" w:author="Takimoto, Jordan@DIR" w:date="2020-08-07T12:38:00Z">
        <w:r w:rsidRPr="003D5F1E" w:rsidDel="00FE3F64">
          <w:rPr>
            <w:rFonts w:ascii="Times New Roman" w:eastAsia="Times New Roman" w:hAnsi="Times New Roman"/>
            <w:b w:val="0"/>
            <w:strike/>
            <w:sz w:val="24"/>
            <w:szCs w:val="24"/>
          </w:rPr>
          <w:delText>Manager</w:delText>
        </w:r>
      </w:del>
      <w:ins w:id="487" w:author="Takimoto, Jordan@DIR" w:date="2020-08-07T12:38:00Z">
        <w:r w:rsidR="00FE3F64"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and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no later than </w:t>
      </w:r>
      <w:del w:id="488" w:author="Takimoto, Jordan@DIR" w:date="2020-08-07T12:38:00Z">
        <w:r w:rsidRPr="003D5F1E" w:rsidDel="00FE3F64">
          <w:rPr>
            <w:rFonts w:ascii="Times New Roman" w:eastAsia="Times New Roman" w:hAnsi="Times New Roman"/>
            <w:b w:val="0"/>
            <w:strike/>
            <w:sz w:val="24"/>
            <w:szCs w:val="24"/>
          </w:rPr>
          <w:delText>60</w:delText>
        </w:r>
      </w:del>
      <w:ins w:id="489" w:author="Takimoto, Jordan@DIR" w:date="2020-08-07T12:38:00Z">
        <w:r w:rsidR="00FE3F64" w:rsidRPr="003D5F1E">
          <w:rPr>
            <w:rFonts w:ascii="Times New Roman" w:eastAsia="Times New Roman" w:hAnsi="Times New Roman"/>
            <w:b w:val="0"/>
            <w:sz w:val="24"/>
            <w:szCs w:val="24"/>
            <w:u w:val="single"/>
          </w:rPr>
          <w:t>45</w:t>
        </w:r>
      </w:ins>
      <w:r w:rsidRPr="003D5F1E">
        <w:rPr>
          <w:rFonts w:ascii="Times New Roman" w:eastAsia="Times New Roman" w:hAnsi="Times New Roman"/>
          <w:b w:val="0"/>
          <w:sz w:val="24"/>
          <w:szCs w:val="24"/>
        </w:rPr>
        <w:t xml:space="preserve"> days after the date of revocation by the department.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remain liable for all compensation liabilities of the employer until the effective date of the insurance coverage, the expiration date of the Interim Certificate, or the </w:t>
      </w:r>
      <w:del w:id="490" w:author="Takimoto, Jordan@DIR" w:date="2020-08-07T12:39:00Z">
        <w:r w:rsidRPr="003D5F1E" w:rsidDel="00FE3F64">
          <w:rPr>
            <w:rFonts w:ascii="Times New Roman" w:eastAsia="Times New Roman" w:hAnsi="Times New Roman"/>
            <w:b w:val="0"/>
            <w:strike/>
            <w:sz w:val="24"/>
            <w:szCs w:val="24"/>
          </w:rPr>
          <w:delText>60</w:delText>
        </w:r>
      </w:del>
      <w:ins w:id="491" w:author="Takimoto, Jordan@DIR" w:date="2020-08-07T12:39:00Z">
        <w:r w:rsidR="00FE3F64" w:rsidRPr="003D5F1E">
          <w:rPr>
            <w:rFonts w:ascii="Times New Roman" w:eastAsia="Times New Roman" w:hAnsi="Times New Roman"/>
            <w:b w:val="0"/>
            <w:sz w:val="24"/>
            <w:szCs w:val="24"/>
            <w:u w:val="single"/>
          </w:rPr>
          <w:t>45</w:t>
        </w:r>
      </w:ins>
      <w:r w:rsidRPr="003D5F1E">
        <w:rPr>
          <w:rFonts w:ascii="Times New Roman" w:eastAsia="Times New Roman" w:hAnsi="Times New Roman"/>
          <w:b w:val="0"/>
          <w:sz w:val="24"/>
          <w:szCs w:val="24"/>
        </w:rPr>
        <w:t xml:space="preserve">th day any Notice of Intent to Revoke the Certificate issued by the </w:t>
      </w:r>
      <w:del w:id="492" w:author="Takimoto, Jordan@DIR" w:date="2020-08-07T12:39:00Z">
        <w:r w:rsidRPr="003D5F1E" w:rsidDel="00FE3F64">
          <w:rPr>
            <w:rFonts w:ascii="Times New Roman" w:eastAsia="Times New Roman" w:hAnsi="Times New Roman"/>
            <w:b w:val="0"/>
            <w:strike/>
            <w:sz w:val="24"/>
            <w:szCs w:val="24"/>
          </w:rPr>
          <w:delText>Manager</w:delText>
        </w:r>
      </w:del>
      <w:ins w:id="493" w:author="Takimoto, Jordan@DIR" w:date="2020-08-07T12:40:00Z">
        <w:r w:rsidR="00FE3F64"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whichever comes first. The employer shall remain liable for payment of contributions and assessments as required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for the employer's period of coverage as a member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A34594" w:rsidRDefault="00A34594" w:rsidP="00A34594">
      <w:pPr>
        <w:spacing w:after="0" w:line="240" w:lineRule="auto"/>
        <w:ind w:left="720"/>
        <w:rPr>
          <w:rFonts w:ascii="Times New Roman" w:eastAsia="Times New Roman" w:hAnsi="Times New Roman"/>
          <w:b w:val="0"/>
          <w:sz w:val="24"/>
          <w:szCs w:val="24"/>
        </w:rPr>
      </w:pPr>
    </w:p>
    <w:p w:rsidR="00801425" w:rsidRPr="003D5F1E" w:rsidRDefault="00801425" w:rsidP="00A34594">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The </w:t>
      </w:r>
      <w:del w:id="494" w:author="Takimoto, Jordan@DIR" w:date="2020-08-07T12:40:00Z">
        <w:r w:rsidRPr="003D5F1E" w:rsidDel="00FE3F64">
          <w:rPr>
            <w:rFonts w:ascii="Times New Roman" w:eastAsia="Times New Roman" w:hAnsi="Times New Roman"/>
            <w:b w:val="0"/>
            <w:strike/>
            <w:sz w:val="24"/>
            <w:szCs w:val="24"/>
          </w:rPr>
          <w:delText>Manager</w:delText>
        </w:r>
      </w:del>
      <w:ins w:id="495" w:author="Takimoto, Jordan@DIR" w:date="2020-08-07T12:41:00Z">
        <w:r w:rsidR="00FE3F64"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shall notify the Labor Commissioner if any employer granted membership in a private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under an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is subsequently denied an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by the </w:t>
      </w:r>
      <w:del w:id="496" w:author="Takimoto, Jordan@DIR" w:date="2020-08-07T12:41:00Z">
        <w:r w:rsidRPr="003D5F1E" w:rsidDel="00FE3F64">
          <w:rPr>
            <w:rFonts w:ascii="Times New Roman" w:eastAsia="Times New Roman" w:hAnsi="Times New Roman"/>
            <w:b w:val="0"/>
            <w:strike/>
            <w:sz w:val="24"/>
            <w:szCs w:val="24"/>
          </w:rPr>
          <w:delText>Manager</w:delText>
        </w:r>
      </w:del>
      <w:ins w:id="497" w:author="Takimoto, Jordan@DIR" w:date="2020-08-07T12:41:00Z">
        <w:r w:rsidR="00FE3F64"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and after 45 days from such denial has not produced proof of coverage for workers' compensation liabilities to the </w:t>
      </w:r>
      <w:del w:id="498" w:author="Takimoto, Jordan@DIR" w:date="2020-08-07T12:41:00Z">
        <w:r w:rsidRPr="003D5F1E" w:rsidDel="00FE3F64">
          <w:rPr>
            <w:rFonts w:ascii="Times New Roman" w:eastAsia="Times New Roman" w:hAnsi="Times New Roman"/>
            <w:b w:val="0"/>
            <w:strike/>
            <w:sz w:val="24"/>
            <w:szCs w:val="24"/>
          </w:rPr>
          <w:delText>Manager</w:delText>
        </w:r>
      </w:del>
      <w:ins w:id="499" w:author="Takimoto, Jordan@DIR" w:date="2020-08-07T12:42:00Z">
        <w:r w:rsidR="00FE3F64" w:rsidRPr="003D5F1E">
          <w:rPr>
            <w:rFonts w:ascii="Times New Roman" w:eastAsia="Times New Roman" w:hAnsi="Times New Roman"/>
            <w:b w:val="0"/>
            <w:sz w:val="24"/>
            <w:szCs w:val="24"/>
            <w:u w:val="single"/>
          </w:rPr>
          <w:t>Chief</w:t>
        </w:r>
        <w:r w:rsidR="00FE3F64"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in the form of a binder, certificate of insurance or policy.</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59, 3700, </w:t>
      </w:r>
      <w:r w:rsidR="00A34594">
        <w:rPr>
          <w:rFonts w:ascii="Times New Roman" w:eastAsia="Times New Roman" w:hAnsi="Times New Roman"/>
          <w:b w:val="0"/>
          <w:sz w:val="24"/>
          <w:szCs w:val="24"/>
        </w:rPr>
        <w:t>3702.5 and 3702.10, Labor Code.</w:t>
      </w:r>
    </w:p>
    <w:p w:rsidR="00801425" w:rsidRPr="003D5F1E" w:rsidRDefault="00801425" w:rsidP="00801425">
      <w:pPr>
        <w:rPr>
          <w:rFonts w:ascii="Times New Roman" w:hAnsi="Times New Roman"/>
          <w:b w:val="0"/>
          <w:sz w:val="24"/>
          <w:szCs w:val="24"/>
        </w:rPr>
      </w:pP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15483. Agreement of Assumption and Guarantee of Group Member's Liabilities.</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shall provide an Agreement of Assumption and Guarantee of Liabilities of Workers' Compensation Liabilities For Group Members for each group member, </w:t>
      </w:r>
      <w:del w:id="500" w:author="Takimoto, Jordan@DIR" w:date="2020-08-07T12:43:00Z">
        <w:r w:rsidRPr="003D5F1E" w:rsidDel="00FE3F64">
          <w:rPr>
            <w:rFonts w:ascii="Times New Roman" w:eastAsia="Times New Roman" w:hAnsi="Times New Roman"/>
            <w:b w:val="0"/>
            <w:strike/>
            <w:sz w:val="24"/>
            <w:szCs w:val="24"/>
          </w:rPr>
          <w:delText xml:space="preserve">or a single Agreement of Assumption and Guarantee of Liabilities of Workers' Compensation Liabilities For Group Members listing all group members, </w:delText>
        </w:r>
      </w:del>
      <w:r w:rsidRPr="003D5F1E">
        <w:rPr>
          <w:rFonts w:ascii="Times New Roman" w:eastAsia="Times New Roman" w:hAnsi="Times New Roman"/>
          <w:b w:val="0"/>
          <w:sz w:val="24"/>
          <w:szCs w:val="24"/>
        </w:rPr>
        <w:t>executed by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Administrator on its behalf if authorized in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bylaws. If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does not execute an Agreement of Assumption and Guarantee of Liabilities of Workers' Compensation Liabilities For Group Members for any proposed group member, the Director shall deny the application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of the proposed group member, or, if an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has been issued to a group member and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declines to execute an Agreement of Assumption and Guarantee of Liabilities of Workers' Compensation Liabilities For Group Members for that group member, it shall be cause for revocation of the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of the group member.</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(b) </w:t>
      </w:r>
      <w:del w:id="501" w:author="Takimoto, Jordan@DIR" w:date="2020-08-07T12:44:00Z">
        <w:r w:rsidRPr="003D5F1E" w:rsidDel="00FE3F64">
          <w:rPr>
            <w:rFonts w:ascii="Times New Roman" w:eastAsia="Times New Roman" w:hAnsi="Times New Roman"/>
            <w:b w:val="0"/>
            <w:strike/>
            <w:sz w:val="24"/>
            <w:szCs w:val="24"/>
          </w:rPr>
          <w:delText>In addition, each group member that is a subsidiary or affiliate or is otherwise controlled or owned by another entity shall provide an Agreement of Assumption and Guarantee of Liabilities executed by the holding company, ultimate parent company, controlling general partners, owner, or owners having controlling ownership as required for subsidiaries and affiliates of individual private self insurers by Section 15211.2 of these regulations.</w:delText>
        </w:r>
        <w:r w:rsidRPr="003D5F1E" w:rsidDel="00FE3F64">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 xml:space="preserve">If the </w:t>
      </w:r>
      <w:del w:id="502" w:author="Takimoto, Jordan@DIR" w:date="2020-08-07T12:45:00Z">
        <w:r w:rsidRPr="003D5F1E" w:rsidDel="00FE3F64">
          <w:rPr>
            <w:rFonts w:ascii="Times New Roman" w:eastAsia="Times New Roman" w:hAnsi="Times New Roman"/>
            <w:b w:val="0"/>
            <w:strike/>
            <w:sz w:val="24"/>
            <w:szCs w:val="24"/>
          </w:rPr>
          <w:delText>holding company, ultimate parent company, controlling general partnership, or owner having controlling ownership of th</w:delText>
        </w:r>
        <w:r w:rsidRPr="003D5F1E" w:rsidDel="00FE3F64">
          <w:rPr>
            <w:rFonts w:ascii="Times New Roman" w:eastAsia="Times New Roman" w:hAnsi="Times New Roman"/>
            <w:b w:val="0"/>
            <w:sz w:val="24"/>
            <w:szCs w:val="24"/>
          </w:rPr>
          <w:delText xml:space="preserve">e </w:delText>
        </w:r>
      </w:del>
      <w:r w:rsidRPr="003D5F1E">
        <w:rPr>
          <w:rFonts w:ascii="Times New Roman" w:eastAsia="Times New Roman" w:hAnsi="Times New Roman"/>
          <w:b w:val="0"/>
          <w:sz w:val="24"/>
          <w:szCs w:val="24"/>
        </w:rPr>
        <w:t xml:space="preserve">group </w:t>
      </w:r>
      <w:del w:id="503" w:author="Takimoto, Jordan@DIR" w:date="2020-08-07T12:45:00Z">
        <w:r w:rsidRPr="003D5F1E" w:rsidDel="00FE3F64">
          <w:rPr>
            <w:rFonts w:ascii="Times New Roman" w:eastAsia="Times New Roman" w:hAnsi="Times New Roman"/>
            <w:b w:val="0"/>
            <w:strike/>
            <w:sz w:val="24"/>
            <w:szCs w:val="24"/>
          </w:rPr>
          <w:delText>member</w:delText>
        </w:r>
        <w:r w:rsidRPr="003D5F1E" w:rsidDel="00FE3F64">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declines to execute an Agreement of Assumption and Guarantee of Liabilities, the Director may deny the application of the proposed group member. If a group member is acquired by another entity while the group member is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ured and that new holding company, ultimate parent company, controlling general partnership, or owner having controlling ownership declines to execute an </w:t>
      </w:r>
      <w:del w:id="504" w:author="Takimoto, Jordan@DIR" w:date="2020-08-07T12:46:00Z">
        <w:r w:rsidRPr="003D5F1E" w:rsidDel="00F10EB8">
          <w:rPr>
            <w:rFonts w:ascii="Times New Roman" w:eastAsia="Times New Roman" w:hAnsi="Times New Roman"/>
            <w:b w:val="0"/>
            <w:strike/>
            <w:sz w:val="24"/>
            <w:szCs w:val="24"/>
          </w:rPr>
          <w:delText>Agreement of Assumption and Guarantee of Liabilities</w:delText>
        </w:r>
      </w:del>
      <w:ins w:id="505" w:author="Takimoto, Jordan@DIR" w:date="2020-08-07T12:46:00Z">
        <w:r w:rsidR="00F10EB8" w:rsidRPr="00F10EB8">
          <w:rPr>
            <w:rFonts w:ascii="Times New Roman" w:eastAsia="Times New Roman" w:hAnsi="Times New Roman"/>
            <w:b w:val="0"/>
            <w:sz w:val="24"/>
            <w:szCs w:val="24"/>
            <w:u w:val="single"/>
          </w:rPr>
          <w:t xml:space="preserve"> </w:t>
        </w:r>
        <w:r w:rsidR="00F10EB8" w:rsidRPr="003D5F1E">
          <w:rPr>
            <w:rFonts w:ascii="Times New Roman" w:eastAsia="Times New Roman" w:hAnsi="Times New Roman"/>
            <w:b w:val="0"/>
            <w:sz w:val="24"/>
            <w:szCs w:val="24"/>
            <w:u w:val="single"/>
          </w:rPr>
          <w:t>Indemnity Agreement and Power of Attorney (Form S-4 (1-2016))</w:t>
        </w:r>
      </w:ins>
      <w:r w:rsidRPr="003D5F1E">
        <w:rPr>
          <w:rFonts w:ascii="Times New Roman" w:eastAsia="Times New Roman" w:hAnsi="Times New Roman"/>
          <w:b w:val="0"/>
          <w:sz w:val="24"/>
          <w:szCs w:val="24"/>
        </w:rPr>
        <w:t xml:space="preserve">, it shall be deemed cause for revocation of the group member's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A34594" w:rsidRDefault="00A34594"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(c) The Agreement of Assumption and Guarantee of Liabilities shall be written upon a form provided by the </w:t>
      </w:r>
      <w:del w:id="506" w:author="Takimoto, Jordan@DIR" w:date="2020-08-07T12:47:00Z">
        <w:r w:rsidRPr="003D5F1E" w:rsidDel="00F10EB8">
          <w:rPr>
            <w:rFonts w:ascii="Times New Roman" w:eastAsia="Times New Roman" w:hAnsi="Times New Roman"/>
            <w:b w:val="0"/>
            <w:strike/>
            <w:sz w:val="24"/>
            <w:szCs w:val="24"/>
          </w:rPr>
          <w:delText>Manager</w:delText>
        </w:r>
      </w:del>
      <w:ins w:id="507" w:author="Takimoto, Jordan@DIR" w:date="2020-08-07T12:47:00Z">
        <w:r w:rsidR="00F10EB8"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(Form </w:t>
      </w:r>
      <w:del w:id="508" w:author="Takimoto, Jordan@DIR" w:date="2020-08-07T12:47:00Z">
        <w:r w:rsidRPr="003D5F1E" w:rsidDel="00F10EB8">
          <w:rPr>
            <w:rFonts w:ascii="Times New Roman" w:eastAsia="Times New Roman" w:hAnsi="Times New Roman"/>
            <w:b w:val="0"/>
            <w:strike/>
            <w:sz w:val="24"/>
            <w:szCs w:val="24"/>
          </w:rPr>
          <w:delText>A4-3G (Rev. 1/94)</w:delText>
        </w:r>
      </w:del>
      <w:ins w:id="509" w:author="Takimoto, Jordan@DIR" w:date="2020-08-07T12:47:00Z">
        <w:r w:rsidR="00F10EB8" w:rsidRPr="003D5F1E">
          <w:rPr>
            <w:rFonts w:ascii="Times New Roman" w:eastAsia="Times New Roman" w:hAnsi="Times New Roman"/>
            <w:b w:val="0"/>
            <w:sz w:val="24"/>
            <w:szCs w:val="24"/>
            <w:u w:val="single"/>
          </w:rPr>
          <w:t>S-5 (1-2015)</w:t>
        </w:r>
      </w:ins>
      <w:r w:rsidRPr="003D5F1E">
        <w:rPr>
          <w:rFonts w:ascii="Times New Roman" w:eastAsia="Times New Roman" w:hAnsi="Times New Roman"/>
          <w:b w:val="0"/>
          <w:sz w:val="24"/>
          <w:szCs w:val="24"/>
        </w:rPr>
        <w:t xml:space="preserve">). The form is available on the website of the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Plans at http://sip.dir.ca.gov/.</w:t>
      </w:r>
    </w:p>
    <w:p w:rsidR="00A34594" w:rsidRDefault="00A34594" w:rsidP="00801425">
      <w:pPr>
        <w:spacing w:after="0" w:line="240" w:lineRule="auto"/>
        <w:rPr>
          <w:rFonts w:ascii="Times New Roman" w:eastAsia="Times New Roman" w:hAnsi="Times New Roman"/>
          <w:b w:val="0"/>
          <w:sz w:val="24"/>
          <w:szCs w:val="24"/>
        </w:rPr>
      </w:pPr>
    </w:p>
    <w:p w:rsidR="00801425" w:rsidRPr="00A34594" w:rsidRDefault="00801425" w:rsidP="00A34594">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 3550, 3700, 3701, 3701.5, 3702</w:t>
      </w:r>
      <w:r w:rsidR="00A34594">
        <w:rPr>
          <w:rFonts w:ascii="Times New Roman" w:eastAsia="Times New Roman" w:hAnsi="Times New Roman"/>
          <w:b w:val="0"/>
          <w:sz w:val="24"/>
          <w:szCs w:val="24"/>
        </w:rPr>
        <w:t>, 3702.10 and 3705, Labor Code.</w:t>
      </w: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xml:space="preserve">§ 15484. Continuing Financial Capacity of Group </w:t>
      </w:r>
      <w:r w:rsidR="000B468A" w:rsidRPr="005A5CFB">
        <w:t>Self</w:t>
      </w:r>
      <w:r w:rsidR="003D04F9" w:rsidRPr="005A5CFB">
        <w:rPr>
          <w:u w:val="single"/>
        </w:rPr>
        <w:t>-</w:t>
      </w:r>
      <w:r w:rsidR="000B468A" w:rsidRPr="005A5CFB">
        <w:t>Ins</w:t>
      </w:r>
      <w:r w:rsidRPr="005A5CFB">
        <w:t>urers.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submit annually the group's un-audited financial statement to the Chief by March 1.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obtain a current certified, independently audited financial statement complete with all notes and schedules. The financial statement shall be prepared according to Generally Accepted Auditing Principles (GAAP) and shall be submitted to the Chief by July 1 following the end of the program year.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financial statement for each year shall include exhibits indicating specific amounts collected as group member contributions and earned from investments, as well as specific amounts for the year reported for the following administrative costs: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Fees and commissions paid to the Group Administrator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Commissions paid to brokers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Fees paid to the third party administrator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Premium paid for excess insurance</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Premium paid for fidelity and errors and omissions coverage</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(6) Fees paid for surety bonds, letters of credit, or any other security deposit related cost</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(7) Fees paid to actuaries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(8) Fees paid to accountants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(9) Regulatory costs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(10) Taxes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(11) Other expenses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ensure that group members maintain their suitability for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membership as follows:</w:t>
      </w:r>
    </w:p>
    <w:p w:rsidR="005A5CFB" w:rsidRDefault="005A5CFB" w:rsidP="00801425">
      <w:pPr>
        <w:spacing w:after="0" w:line="240" w:lineRule="auto"/>
        <w:rPr>
          <w:rFonts w:ascii="Times New Roman" w:eastAsia="Times New Roman" w:hAnsi="Times New Roman"/>
          <w:b w:val="0"/>
          <w:sz w:val="24"/>
          <w:szCs w:val="24"/>
        </w:rPr>
      </w:pPr>
    </w:p>
    <w:p w:rsidR="00801425" w:rsidRPr="003D5F1E" w:rsidDel="00F10EB8" w:rsidRDefault="00801425" w:rsidP="005A5CFB">
      <w:pPr>
        <w:spacing w:after="0" w:line="240" w:lineRule="auto"/>
        <w:ind w:left="720"/>
        <w:rPr>
          <w:del w:id="510" w:author="Takimoto, Jordan@DIR" w:date="2020-08-07T12:51:00Z"/>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 xml:space="preserve">(1) Annually obtaining current </w:t>
      </w:r>
      <w:del w:id="511" w:author="Takimoto, Jordan@DIR" w:date="2020-08-07T12:49:00Z">
        <w:r w:rsidRPr="003D5F1E" w:rsidDel="00F10EB8">
          <w:rPr>
            <w:rFonts w:ascii="Times New Roman" w:eastAsia="Times New Roman" w:hAnsi="Times New Roman"/>
            <w:b w:val="0"/>
            <w:strike/>
            <w:sz w:val="24"/>
            <w:szCs w:val="24"/>
          </w:rPr>
          <w:delText>certified, independently audited</w:delText>
        </w:r>
        <w:r w:rsidRPr="003D5F1E" w:rsidDel="00F10EB8">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 xml:space="preserve">financial statements </w:t>
      </w:r>
      <w:del w:id="512" w:author="Takimoto, Jordan@DIR" w:date="2020-08-07T12:49:00Z">
        <w:r w:rsidRPr="003D5F1E" w:rsidDel="00F10EB8">
          <w:rPr>
            <w:rFonts w:ascii="Times New Roman" w:eastAsia="Times New Roman" w:hAnsi="Times New Roman"/>
            <w:b w:val="0"/>
            <w:strike/>
            <w:sz w:val="24"/>
            <w:szCs w:val="24"/>
          </w:rPr>
          <w:delText xml:space="preserve">or reviewed financial statements together with all schedules and notes </w:delText>
        </w:r>
      </w:del>
      <w:r w:rsidRPr="003D5F1E">
        <w:rPr>
          <w:rFonts w:ascii="Times New Roman" w:eastAsia="Times New Roman" w:hAnsi="Times New Roman"/>
          <w:b w:val="0"/>
          <w:sz w:val="24"/>
          <w:szCs w:val="24"/>
        </w:rPr>
        <w:t>showing that the</w:t>
      </w:r>
      <w:r w:rsidRPr="003D5F1E">
        <w:rPr>
          <w:rFonts w:ascii="Times New Roman" w:eastAsia="Times New Roman" w:hAnsi="Times New Roman"/>
          <w:b w:val="0"/>
          <w:strike/>
          <w:sz w:val="24"/>
          <w:szCs w:val="24"/>
        </w:rPr>
        <w:t xml:space="preserve"> </w:t>
      </w:r>
      <w:del w:id="513" w:author="Takimoto, Jordan@DIR" w:date="2020-08-07T12:50:00Z">
        <w:r w:rsidRPr="003D5F1E" w:rsidDel="00F10EB8">
          <w:rPr>
            <w:rFonts w:ascii="Times New Roman" w:eastAsia="Times New Roman" w:hAnsi="Times New Roman"/>
            <w:b w:val="0"/>
            <w:strike/>
            <w:sz w:val="24"/>
            <w:szCs w:val="24"/>
          </w:rPr>
          <w:delText>core</w:delText>
        </w:r>
        <w:r w:rsidRPr="003D5F1E" w:rsidDel="00F10EB8">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members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t>
      </w:r>
      <w:ins w:id="514" w:author="Takimoto, Jordan@DIR" w:date="2020-08-07T12:51:00Z">
        <w:r w:rsidR="00F10EB8" w:rsidRPr="003D5F1E">
          <w:rPr>
            <w:rFonts w:ascii="Times New Roman" w:eastAsia="Times New Roman" w:hAnsi="Times New Roman"/>
            <w:b w:val="0"/>
            <w:sz w:val="24"/>
            <w:szCs w:val="24"/>
            <w:u w:val="single"/>
          </w:rPr>
          <w:t>are financially suitable for continued membership in the group</w:t>
        </w:r>
      </w:ins>
      <w:del w:id="515" w:author="Takimoto, Jordan@DIR" w:date="2020-08-07T12:51:00Z">
        <w:r w:rsidRPr="003D5F1E" w:rsidDel="00F10EB8">
          <w:rPr>
            <w:rFonts w:ascii="Times New Roman" w:eastAsia="Times New Roman" w:hAnsi="Times New Roman"/>
            <w:b w:val="0"/>
            <w:strike/>
            <w:sz w:val="24"/>
            <w:szCs w:val="24"/>
          </w:rPr>
          <w:delText>meet in aggregate the financial requirements provided in Section 15472(a) of these regulations</w:delText>
        </w:r>
        <w:r w:rsidRPr="003D5F1E" w:rsidDel="00F10EB8">
          <w:rPr>
            <w:rFonts w:ascii="Times New Roman" w:eastAsia="Times New Roman" w:hAnsi="Times New Roman"/>
            <w:b w:val="0"/>
            <w:sz w:val="24"/>
            <w:szCs w:val="24"/>
          </w:rPr>
          <w:delText>;</w:delText>
        </w:r>
      </w:del>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For each </w:t>
      </w:r>
      <w:del w:id="516" w:author="Takimoto, Jordan@DIR" w:date="2020-08-07T12:53:00Z">
        <w:r w:rsidRPr="003D5F1E" w:rsidDel="00F10EB8">
          <w:rPr>
            <w:rFonts w:ascii="Times New Roman" w:eastAsia="Times New Roman" w:hAnsi="Times New Roman"/>
            <w:b w:val="0"/>
            <w:strike/>
            <w:sz w:val="24"/>
            <w:szCs w:val="24"/>
          </w:rPr>
          <w:delText xml:space="preserve">other </w:delText>
        </w:r>
      </w:del>
      <w:r w:rsidRPr="003D5F1E">
        <w:rPr>
          <w:rFonts w:ascii="Times New Roman" w:eastAsia="Times New Roman" w:hAnsi="Times New Roman"/>
          <w:b w:val="0"/>
          <w:sz w:val="24"/>
          <w:szCs w:val="24"/>
        </w:rPr>
        <w:t>group member,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may annually determine the group member's suitability for membership in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by review of a tax return, credit report, or other appropriate documentation as specified in the bylaws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The Group Administrator shall submit to the Chief on request any financial documentation received pursuant to subsection (c), and shall advise the Chief of any group member not submitting its financial documentation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demonstrate sufficient income from annual member contributions and/or assessments to fund:</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One and one half (1.5) times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most recent three-year average paid indemnity and medical claims expenses as reported on their current year filed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Annual Report;</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expected administrative and operating expenses needed to meet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day to day financial obligations during the current calendar year;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The continued posting of the required security deposit; and</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Any additional amount determined by the Chief, upon a showing of good cause, to ensure adequate funding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(f) The Group Administrator shall immediately advise the Chief in writing if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w:t>
      </w:r>
      <w:del w:id="517" w:author="Takimoto, Jordan@DIR" w:date="2020-08-07T12:54:00Z">
        <w:r w:rsidRPr="003D5F1E" w:rsidDel="00F10EB8">
          <w:rPr>
            <w:rFonts w:ascii="Times New Roman" w:eastAsia="Times New Roman" w:hAnsi="Times New Roman"/>
            <w:b w:val="0"/>
            <w:strike/>
            <w:sz w:val="24"/>
            <w:szCs w:val="24"/>
          </w:rPr>
          <w:delText>core members</w:delText>
        </w:r>
        <w:r w:rsidRPr="003D5F1E" w:rsidDel="00F10EB8">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do</w:t>
      </w:r>
      <w:ins w:id="518" w:author="Takimoto, Jordan@DIR" w:date="2020-08-07T12:54:00Z">
        <w:r w:rsidR="00F10EB8" w:rsidRPr="003D5F1E">
          <w:rPr>
            <w:rFonts w:ascii="Times New Roman" w:eastAsia="Times New Roman" w:hAnsi="Times New Roman"/>
            <w:b w:val="0"/>
            <w:sz w:val="24"/>
            <w:szCs w:val="24"/>
            <w:u w:val="single"/>
          </w:rPr>
          <w:t>es</w:t>
        </w:r>
      </w:ins>
      <w:r w:rsidRPr="003D5F1E">
        <w:rPr>
          <w:rFonts w:ascii="Times New Roman" w:eastAsia="Times New Roman" w:hAnsi="Times New Roman"/>
          <w:b w:val="0"/>
          <w:sz w:val="24"/>
          <w:szCs w:val="24"/>
        </w:rPr>
        <w:t xml:space="preserve"> not meet </w:t>
      </w:r>
      <w:del w:id="519" w:author="Takimoto, Jordan@DIR" w:date="2020-08-07T12:54:00Z">
        <w:r w:rsidRPr="003D5F1E" w:rsidDel="00F10EB8">
          <w:rPr>
            <w:rFonts w:ascii="Times New Roman" w:eastAsia="Times New Roman" w:hAnsi="Times New Roman"/>
            <w:b w:val="0"/>
            <w:strike/>
            <w:sz w:val="24"/>
            <w:szCs w:val="24"/>
          </w:rPr>
          <w:delText>in aggregate</w:delText>
        </w:r>
        <w:r w:rsidRPr="003D5F1E" w:rsidDel="00F10EB8">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the financial requirements set forth in Section 15472(a) of these regulations.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(g)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solvency is presumed impaired if any of the following occurs: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There is a marked reduction in financial strength as evidenced by the findings in the annual audit by the independent certified public accountant;</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fails to submit a financial statement pursuant to subsection (a) of this section;</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(3) The Group Administrator fails to submit documentation as provided by subsection (d) to substantiate that </w:t>
      </w:r>
      <w:del w:id="520" w:author="Takimoto, Jordan@DIR" w:date="2020-08-07T12:56:00Z">
        <w:r w:rsidRPr="003D5F1E" w:rsidDel="005736F9">
          <w:rPr>
            <w:rFonts w:ascii="Times New Roman" w:eastAsia="Times New Roman" w:hAnsi="Times New Roman"/>
            <w:b w:val="0"/>
            <w:strike/>
            <w:sz w:val="24"/>
            <w:szCs w:val="24"/>
          </w:rPr>
          <w:delText>core members</w:delText>
        </w:r>
        <w:r w:rsidRPr="003D5F1E" w:rsidDel="005736F9">
          <w:rPr>
            <w:rFonts w:ascii="Times New Roman" w:eastAsia="Times New Roman" w:hAnsi="Times New Roman"/>
            <w:b w:val="0"/>
            <w:sz w:val="24"/>
            <w:szCs w:val="24"/>
          </w:rPr>
          <w:delText xml:space="preserve"> </w:delText>
        </w:r>
      </w:del>
      <w:ins w:id="521" w:author="Takimoto, Jordan@DIR" w:date="2020-08-07T12:56:00Z">
        <w:r w:rsidR="005736F9" w:rsidRPr="003D5F1E">
          <w:rPr>
            <w:rFonts w:ascii="Times New Roman" w:eastAsia="Times New Roman" w:hAnsi="Times New Roman"/>
            <w:b w:val="0"/>
            <w:sz w:val="24"/>
            <w:szCs w:val="24"/>
            <w:u w:val="single"/>
          </w:rPr>
          <w:t>the group</w:t>
        </w:r>
        <w:r w:rsidR="005736F9"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meet</w:t>
      </w:r>
      <w:ins w:id="522" w:author="Takimoto, Jordan@DIR" w:date="2020-08-07T12:57:00Z">
        <w:r w:rsidR="005736F9">
          <w:rPr>
            <w:rFonts w:ascii="Times New Roman" w:eastAsia="Times New Roman" w:hAnsi="Times New Roman"/>
            <w:b w:val="0"/>
            <w:sz w:val="24"/>
            <w:szCs w:val="24"/>
          </w:rPr>
          <w:t>s</w:t>
        </w:r>
      </w:ins>
      <w:r w:rsidRPr="003D5F1E">
        <w:rPr>
          <w:rFonts w:ascii="Times New Roman" w:eastAsia="Times New Roman" w:hAnsi="Times New Roman"/>
          <w:b w:val="0"/>
          <w:sz w:val="24"/>
          <w:szCs w:val="24"/>
        </w:rPr>
        <w:t xml:space="preserve"> financial requirements as set forth in </w:t>
      </w:r>
      <w:del w:id="523" w:author="Takimoto, Jordan@DIR" w:date="2020-08-07T12:57:00Z">
        <w:r w:rsidRPr="003D5F1E" w:rsidDel="005736F9">
          <w:rPr>
            <w:rFonts w:ascii="Times New Roman" w:eastAsia="Times New Roman" w:hAnsi="Times New Roman"/>
            <w:b w:val="0"/>
            <w:strike/>
            <w:sz w:val="24"/>
            <w:szCs w:val="24"/>
          </w:rPr>
          <w:delText>subsection (c)(1) and</w:delText>
        </w:r>
        <w:r w:rsidRPr="003D5F1E" w:rsidDel="005736F9">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Section 15472(a);</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The contribution rates, rating plan, or contributions fail to generate sufficient funds to cover the requirements of subsection (e) of this Section.</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(h) Demonstration of impaired solvency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as described in subsection (g) of this section is good cause for increased security deposit or involuntary revocation of a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Interim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 and/or Affiliate Certificate of Consent to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(i) The Group Administrator shall, on or before March 1st of each year, file with the Office of </w:t>
      </w:r>
      <w:r w:rsidR="000B468A" w:rsidRPr="003D5F1E">
        <w:rPr>
          <w:rFonts w:ascii="Times New Roman" w:eastAsia="Times New Roman" w:hAnsi="Times New Roman"/>
          <w:b w:val="0"/>
          <w:sz w:val="24"/>
          <w:szCs w:val="24"/>
        </w:rPr>
        <w:t>Self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Plans the budget for the group's current year together with:</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The rates of contribution from members in effect for the current year,</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Any deviation from these rates,</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(3) All actuarial reports and other documents supporting the rates of contribution,</w:t>
      </w:r>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All minutes of board of trustees meetings or other evidence of board of trustees action where rates of contributions from members were discussed or approved.</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(j) The Group Administrator shall file any changes in the rates of contribution from members with documents listed in subsection (i), (1) through (4) within 30 days of such change.</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 3700, 3701, 3702 and 3702.10, Labor Code.</w:t>
      </w:r>
    </w:p>
    <w:p w:rsidR="005A5CFB" w:rsidRDefault="005A5CF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15486. Agreement and Undertaking for Director to Utilize Security Deposit to Pay Benefits Due.</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applicant shall execute an Agreement and Undertaking For Security Deposit (Form </w:t>
      </w:r>
      <w:del w:id="524" w:author="Takimoto, Jordan@DIR" w:date="2020-08-07T12:59:00Z">
        <w:r w:rsidRPr="003D5F1E" w:rsidDel="005736F9">
          <w:rPr>
            <w:rFonts w:ascii="Times New Roman" w:eastAsia="Times New Roman" w:hAnsi="Times New Roman"/>
            <w:b w:val="0"/>
            <w:strike/>
            <w:sz w:val="24"/>
            <w:szCs w:val="24"/>
          </w:rPr>
          <w:delText>A4-GAU (Rev. 1-94)</w:delText>
        </w:r>
      </w:del>
      <w:ins w:id="525" w:author="Takimoto, Jordan@DIR" w:date="2020-08-07T12:59:00Z">
        <w:r w:rsidR="005736F9" w:rsidRPr="003D5F1E">
          <w:rPr>
            <w:rFonts w:ascii="Times New Roman" w:eastAsia="Times New Roman" w:hAnsi="Times New Roman"/>
            <w:b w:val="0"/>
            <w:sz w:val="24"/>
            <w:szCs w:val="24"/>
            <w:u w:val="single"/>
          </w:rPr>
          <w:t>S-6 (1-2016</w:t>
        </w:r>
      </w:ins>
      <w:r w:rsidRPr="003D5F1E">
        <w:rPr>
          <w:rFonts w:ascii="Times New Roman" w:eastAsia="Times New Roman" w:hAnsi="Times New Roman"/>
          <w:b w:val="0"/>
          <w:sz w:val="24"/>
          <w:szCs w:val="24"/>
          <w:u w:val="single"/>
        </w:rPr>
        <w:t>)</w:t>
      </w:r>
      <w:r w:rsidRPr="003D5F1E">
        <w:rPr>
          <w:rFonts w:ascii="Times New Roman" w:eastAsia="Times New Roman" w:hAnsi="Times New Roman"/>
          <w:b w:val="0"/>
          <w:sz w:val="24"/>
          <w:szCs w:val="24"/>
        </w:rPr>
        <w:t>)as part of the application process.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All security deposits shall be posted in accordance with the provisions of the Agreement and Undertaking, and shall permit the Director of Industrial Relations to order the security deposit to be utilized to pay benefits due pursuant to Labor Code Section 3701.5.</w:t>
      </w:r>
    </w:p>
    <w:p w:rsidR="005A5CFB" w:rsidRDefault="005A5CFB" w:rsidP="005A5CFB">
      <w:pPr>
        <w:spacing w:after="0" w:line="240" w:lineRule="auto"/>
        <w:rPr>
          <w:rFonts w:ascii="Times New Roman" w:eastAsia="Times New Roman" w:hAnsi="Times New Roman"/>
          <w:b w:val="0"/>
          <w:sz w:val="24"/>
          <w:szCs w:val="24"/>
        </w:rPr>
      </w:pPr>
    </w:p>
    <w:p w:rsidR="00801425" w:rsidRPr="005A5CFB" w:rsidRDefault="00801425" w:rsidP="005A5CFB">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59, 3701, </w:t>
      </w:r>
      <w:r w:rsidR="005A5CFB">
        <w:rPr>
          <w:rFonts w:ascii="Times New Roman" w:eastAsia="Times New Roman" w:hAnsi="Times New Roman"/>
          <w:b w:val="0"/>
          <w:sz w:val="24"/>
          <w:szCs w:val="24"/>
        </w:rPr>
        <w:t>3701.5 and 3702.10, Labor Code.</w:t>
      </w: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 w:val="0"/>
          <w:bCs/>
          <w:sz w:val="24"/>
          <w:szCs w:val="24"/>
        </w:rPr>
      </w:pPr>
    </w:p>
    <w:p w:rsidR="00801425" w:rsidRPr="005A5CFB" w:rsidRDefault="00801425" w:rsidP="0037667C">
      <w:pPr>
        <w:pStyle w:val="Heading2"/>
      </w:pPr>
      <w:r w:rsidRPr="005A5CFB">
        <w:t>§ 15486.1. Group Self Insurer Injury and Illness Prevention Program.</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trike/>
          <w:sz w:val="24"/>
          <w:szCs w:val="24"/>
        </w:rPr>
      </w:pPr>
      <w:r w:rsidRPr="003D5F1E">
        <w:rPr>
          <w:rFonts w:ascii="Times New Roman" w:eastAsia="Times New Roman" w:hAnsi="Times New Roman"/>
          <w:b w:val="0"/>
          <w:sz w:val="24"/>
          <w:szCs w:val="24"/>
        </w:rPr>
        <w:t>(a) As part of the application process,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w:t>
      </w:r>
      <w:ins w:id="526" w:author="Takimoto, Jordan@DIR" w:date="2020-08-07T13:00:00Z">
        <w:r w:rsidR="005736F9" w:rsidRPr="003D5F1E">
          <w:rPr>
            <w:rFonts w:ascii="Times New Roman" w:eastAsia="Times New Roman" w:hAnsi="Times New Roman"/>
            <w:b w:val="0"/>
            <w:sz w:val="24"/>
            <w:szCs w:val="24"/>
            <w:u w:val="single"/>
          </w:rPr>
          <w:t>affiliate member</w:t>
        </w:r>
        <w:r w:rsidR="005736F9"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applicant for a Certificate of Consent to Self Insure shall</w:t>
      </w:r>
      <w:r w:rsidR="005736F9">
        <w:rPr>
          <w:rFonts w:ascii="Times New Roman" w:eastAsia="Times New Roman" w:hAnsi="Times New Roman"/>
          <w:b w:val="0"/>
          <w:sz w:val="24"/>
          <w:szCs w:val="24"/>
        </w:rPr>
        <w:t xml:space="preserve"> </w:t>
      </w:r>
      <w:ins w:id="527" w:author="Takimoto, Jordan@DIR" w:date="2020-08-07T13:01:00Z">
        <w:r w:rsidR="005736F9" w:rsidRPr="003D5F1E">
          <w:rPr>
            <w:rFonts w:ascii="Times New Roman" w:eastAsia="Times New Roman" w:hAnsi="Times New Roman"/>
            <w:b w:val="0"/>
            <w:color w:val="212121"/>
            <w:sz w:val="24"/>
            <w:szCs w:val="24"/>
            <w:u w:val="single"/>
            <w:lang w:val="en"/>
          </w:rPr>
          <w:t>certify they have implemented an effective Injury Illness Prevention Program as required by Labor Code section 6401.7 and provide the name, title and contact information for the person within their organization responsible for workplace safety</w:t>
        </w:r>
      </w:ins>
      <w:r w:rsidRPr="003D5F1E">
        <w:rPr>
          <w:rFonts w:ascii="Times New Roman" w:eastAsia="Times New Roman" w:hAnsi="Times New Roman"/>
          <w:b w:val="0"/>
          <w:color w:val="212121"/>
          <w:sz w:val="24"/>
          <w:szCs w:val="24"/>
          <w:u w:val="single"/>
          <w:lang w:val="en"/>
        </w:rPr>
        <w:t>.</w:t>
      </w:r>
      <w:del w:id="528" w:author="Takimoto, Jordan@DIR" w:date="2020-08-07T13:02:00Z">
        <w:r w:rsidRPr="003D5F1E" w:rsidDel="005736F9">
          <w:rPr>
            <w:rFonts w:ascii="Times New Roman" w:eastAsia="Times New Roman" w:hAnsi="Times New Roman"/>
            <w:b w:val="0"/>
            <w:strike/>
            <w:sz w:val="24"/>
            <w:szCs w:val="24"/>
          </w:rPr>
          <w:delText>provide one of the following:</w:delText>
        </w:r>
      </w:del>
    </w:p>
    <w:p w:rsidR="005A5CFB" w:rsidRDefault="005A5CFB" w:rsidP="00801425">
      <w:pPr>
        <w:spacing w:after="0" w:line="240" w:lineRule="auto"/>
        <w:rPr>
          <w:rFonts w:ascii="Times New Roman" w:eastAsia="Times New Roman" w:hAnsi="Times New Roman"/>
          <w:b w:val="0"/>
          <w:strike/>
          <w:sz w:val="24"/>
          <w:szCs w:val="24"/>
        </w:rPr>
      </w:pPr>
    </w:p>
    <w:p w:rsidR="00801425" w:rsidRPr="003D5F1E" w:rsidDel="005736F9" w:rsidRDefault="00801425" w:rsidP="005A5CFB">
      <w:pPr>
        <w:spacing w:after="0" w:line="240" w:lineRule="auto"/>
        <w:ind w:left="720"/>
        <w:rPr>
          <w:del w:id="529" w:author="Takimoto, Jordan@DIR" w:date="2020-08-07T13:02:00Z"/>
          <w:rFonts w:ascii="Times New Roman" w:eastAsia="Times New Roman" w:hAnsi="Times New Roman"/>
          <w:b w:val="0"/>
          <w:strike/>
          <w:sz w:val="24"/>
          <w:szCs w:val="24"/>
        </w:rPr>
      </w:pPr>
      <w:del w:id="530" w:author="Takimoto, Jordan@DIR" w:date="2020-08-07T13:02:00Z">
        <w:r w:rsidRPr="003D5F1E" w:rsidDel="005736F9">
          <w:rPr>
            <w:rFonts w:ascii="Times New Roman" w:eastAsia="Times New Roman" w:hAnsi="Times New Roman"/>
            <w:b w:val="0"/>
            <w:strike/>
            <w:sz w:val="24"/>
            <w:szCs w:val="24"/>
          </w:rPr>
          <w:delText>(1) A written independent evaluation of each core applicant employer's injury and illness prevention program as set forth in Labor Code Section 6401.7. The evaluation shall be completed by an independent, licensed, California Professional Engineer, a Certified Safety Professional certified by the Board of Certified Safety Professionals, and/or a Certified Industrial Hygienist. The evaluation preparer shall disclose to the Manager in the evaluation report if any of the following are true:</w:delText>
        </w:r>
      </w:del>
    </w:p>
    <w:p w:rsidR="005A5CFB" w:rsidDel="005736F9" w:rsidRDefault="005A5CFB" w:rsidP="005A5CFB">
      <w:pPr>
        <w:spacing w:after="0" w:line="240" w:lineRule="auto"/>
        <w:ind w:left="720"/>
        <w:rPr>
          <w:del w:id="531" w:author="Takimoto, Jordan@DIR" w:date="2020-08-07T13:02:00Z"/>
          <w:rFonts w:ascii="Times New Roman" w:eastAsia="Times New Roman" w:hAnsi="Times New Roman"/>
          <w:b w:val="0"/>
          <w:strike/>
          <w:sz w:val="24"/>
          <w:szCs w:val="24"/>
        </w:rPr>
      </w:pPr>
    </w:p>
    <w:p w:rsidR="00801425" w:rsidRPr="003D5F1E" w:rsidDel="005736F9" w:rsidRDefault="00801425" w:rsidP="005A5CFB">
      <w:pPr>
        <w:spacing w:after="0" w:line="240" w:lineRule="auto"/>
        <w:ind w:left="1440"/>
        <w:rPr>
          <w:del w:id="532" w:author="Takimoto, Jordan@DIR" w:date="2020-08-07T13:02:00Z"/>
          <w:rFonts w:ascii="Times New Roman" w:eastAsia="Times New Roman" w:hAnsi="Times New Roman"/>
          <w:b w:val="0"/>
          <w:strike/>
          <w:sz w:val="24"/>
          <w:szCs w:val="24"/>
        </w:rPr>
      </w:pPr>
      <w:del w:id="533" w:author="Takimoto, Jordan@DIR" w:date="2020-08-07T13:02:00Z">
        <w:r w:rsidRPr="003D5F1E" w:rsidDel="005736F9">
          <w:rPr>
            <w:rFonts w:ascii="Times New Roman" w:eastAsia="Times New Roman" w:hAnsi="Times New Roman"/>
            <w:b w:val="0"/>
            <w:strike/>
            <w:sz w:val="24"/>
            <w:szCs w:val="24"/>
          </w:rPr>
          <w:delText>(A) The preparer or the preparer's firm has had any business dealings with the applicant group self insurer, any of the applicant members being evaluated, or any applicant member's owner over the two years preceding the evaluation;</w:delText>
        </w:r>
      </w:del>
    </w:p>
    <w:p w:rsidR="005A5CFB" w:rsidDel="005736F9" w:rsidRDefault="005A5CFB" w:rsidP="005A5CFB">
      <w:pPr>
        <w:spacing w:after="0" w:line="240" w:lineRule="auto"/>
        <w:ind w:left="1440"/>
        <w:rPr>
          <w:del w:id="534" w:author="Takimoto, Jordan@DIR" w:date="2020-08-07T13:02:00Z"/>
          <w:rFonts w:ascii="Times New Roman" w:eastAsia="Times New Roman" w:hAnsi="Times New Roman"/>
          <w:b w:val="0"/>
          <w:strike/>
          <w:sz w:val="24"/>
          <w:szCs w:val="24"/>
        </w:rPr>
      </w:pPr>
    </w:p>
    <w:p w:rsidR="00801425" w:rsidRPr="003D5F1E" w:rsidDel="005736F9" w:rsidRDefault="00801425" w:rsidP="005A5CFB">
      <w:pPr>
        <w:spacing w:after="0" w:line="240" w:lineRule="auto"/>
        <w:ind w:left="1440"/>
        <w:rPr>
          <w:del w:id="535" w:author="Takimoto, Jordan@DIR" w:date="2020-08-07T13:02:00Z"/>
          <w:rFonts w:ascii="Times New Roman" w:eastAsia="Times New Roman" w:hAnsi="Times New Roman"/>
          <w:b w:val="0"/>
          <w:strike/>
          <w:sz w:val="24"/>
          <w:szCs w:val="24"/>
        </w:rPr>
      </w:pPr>
      <w:del w:id="536" w:author="Takimoto, Jordan@DIR" w:date="2020-08-07T13:02:00Z">
        <w:r w:rsidRPr="003D5F1E" w:rsidDel="005736F9">
          <w:rPr>
            <w:rFonts w:ascii="Times New Roman" w:eastAsia="Times New Roman" w:hAnsi="Times New Roman"/>
            <w:b w:val="0"/>
            <w:strike/>
            <w:sz w:val="24"/>
            <w:szCs w:val="24"/>
          </w:rPr>
          <w:delText>(B) The preparer is or has been employed by the present or prior insurance carrier or insurance broker of any applicant member being evaluated at any time during the five years preceding the evaluation; or</w:delText>
        </w:r>
      </w:del>
    </w:p>
    <w:p w:rsidR="005A5CFB" w:rsidDel="005736F9" w:rsidRDefault="005A5CFB" w:rsidP="005A5CFB">
      <w:pPr>
        <w:spacing w:after="0" w:line="240" w:lineRule="auto"/>
        <w:ind w:left="1440"/>
        <w:rPr>
          <w:del w:id="537" w:author="Takimoto, Jordan@DIR" w:date="2020-08-07T13:02:00Z"/>
          <w:rFonts w:ascii="Times New Roman" w:eastAsia="Times New Roman" w:hAnsi="Times New Roman"/>
          <w:b w:val="0"/>
          <w:strike/>
          <w:sz w:val="24"/>
          <w:szCs w:val="24"/>
        </w:rPr>
      </w:pPr>
    </w:p>
    <w:p w:rsidR="00801425" w:rsidRPr="003D5F1E" w:rsidDel="005736F9" w:rsidRDefault="00801425" w:rsidP="005A5CFB">
      <w:pPr>
        <w:spacing w:after="0" w:line="240" w:lineRule="auto"/>
        <w:ind w:left="1440"/>
        <w:rPr>
          <w:del w:id="538" w:author="Takimoto, Jordan@DIR" w:date="2020-08-07T13:02:00Z"/>
          <w:rFonts w:ascii="Times New Roman" w:eastAsia="Times New Roman" w:hAnsi="Times New Roman"/>
          <w:b w:val="0"/>
          <w:strike/>
          <w:sz w:val="24"/>
          <w:szCs w:val="24"/>
        </w:rPr>
      </w:pPr>
      <w:del w:id="539" w:author="Takimoto, Jordan@DIR" w:date="2020-08-07T13:02:00Z">
        <w:r w:rsidRPr="003D5F1E" w:rsidDel="005736F9">
          <w:rPr>
            <w:rFonts w:ascii="Times New Roman" w:eastAsia="Times New Roman" w:hAnsi="Times New Roman"/>
            <w:b w:val="0"/>
            <w:strike/>
            <w:sz w:val="24"/>
            <w:szCs w:val="24"/>
          </w:rPr>
          <w:delText>(C) The preparer or preparer's firm has been employed by the applicant or its parent in a safety and health or accident prevention capacity at any time during the two years preceding the evaluation.</w:delText>
        </w:r>
      </w:del>
    </w:p>
    <w:p w:rsidR="005A5CFB" w:rsidDel="005736F9" w:rsidRDefault="005A5CFB" w:rsidP="005A5CFB">
      <w:pPr>
        <w:spacing w:after="0" w:line="240" w:lineRule="auto"/>
        <w:ind w:left="720"/>
        <w:rPr>
          <w:del w:id="540" w:author="Takimoto, Jordan@DIR" w:date="2020-08-07T13:02:00Z"/>
          <w:rFonts w:ascii="Times New Roman" w:eastAsia="Times New Roman" w:hAnsi="Times New Roman"/>
          <w:b w:val="0"/>
          <w:strike/>
          <w:sz w:val="24"/>
          <w:szCs w:val="24"/>
        </w:rPr>
      </w:pPr>
    </w:p>
    <w:p w:rsidR="00801425" w:rsidRPr="003D5F1E" w:rsidDel="005736F9" w:rsidRDefault="00801425" w:rsidP="005A5CFB">
      <w:pPr>
        <w:spacing w:after="0" w:line="240" w:lineRule="auto"/>
        <w:ind w:left="720"/>
        <w:rPr>
          <w:del w:id="541" w:author="Takimoto, Jordan@DIR" w:date="2020-08-07T13:02:00Z"/>
          <w:rFonts w:ascii="Times New Roman" w:eastAsia="Times New Roman" w:hAnsi="Times New Roman"/>
          <w:b w:val="0"/>
          <w:strike/>
          <w:sz w:val="24"/>
          <w:szCs w:val="24"/>
        </w:rPr>
      </w:pPr>
      <w:del w:id="542" w:author="Takimoto, Jordan@DIR" w:date="2020-08-07T13:02:00Z">
        <w:r w:rsidRPr="003D5F1E" w:rsidDel="005736F9">
          <w:rPr>
            <w:rFonts w:ascii="Times New Roman" w:eastAsia="Times New Roman" w:hAnsi="Times New Roman"/>
            <w:b w:val="0"/>
            <w:strike/>
            <w:sz w:val="24"/>
            <w:szCs w:val="24"/>
          </w:rPr>
          <w:delText>(2) A copy of a written report of inspection and evaluation of the core applicant employer's injury and illness prevention program conducted by the Division of Occupational Safety and Health (DOSH) pursuant to Labor Code Sections 6314.5. The Division of Occupational Safety and Health inspection shall have been conducted within 120 days of the date of the application to become self insured.</w:delText>
        </w:r>
      </w:del>
    </w:p>
    <w:p w:rsidR="005A5CFB" w:rsidDel="005736F9" w:rsidRDefault="005A5CFB" w:rsidP="00801425">
      <w:pPr>
        <w:spacing w:after="0" w:line="240" w:lineRule="auto"/>
        <w:rPr>
          <w:del w:id="543" w:author="Takimoto, Jordan@DIR" w:date="2020-08-07T13:02:00Z"/>
          <w:rFonts w:ascii="Times New Roman" w:eastAsia="Times New Roman" w:hAnsi="Times New Roman"/>
          <w:b w:val="0"/>
          <w:strike/>
          <w:sz w:val="24"/>
          <w:szCs w:val="24"/>
        </w:rPr>
      </w:pPr>
    </w:p>
    <w:p w:rsidR="00801425" w:rsidRPr="003D5F1E" w:rsidDel="005736F9" w:rsidRDefault="00801425" w:rsidP="005736F9">
      <w:pPr>
        <w:spacing w:after="0" w:line="240" w:lineRule="auto"/>
        <w:rPr>
          <w:del w:id="544" w:author="Takimoto, Jordan@DIR" w:date="2020-08-07T13:03:00Z"/>
          <w:rFonts w:ascii="Times New Roman" w:eastAsia="Times New Roman" w:hAnsi="Times New Roman"/>
          <w:b w:val="0"/>
          <w:strike/>
          <w:sz w:val="24"/>
          <w:szCs w:val="24"/>
        </w:rPr>
      </w:pPr>
      <w:del w:id="545" w:author="Takimoto, Jordan@DIR" w:date="2020-08-07T13:02:00Z">
        <w:r w:rsidRPr="003D5F1E" w:rsidDel="005736F9">
          <w:rPr>
            <w:rFonts w:ascii="Times New Roman" w:eastAsia="Times New Roman" w:hAnsi="Times New Roman"/>
            <w:b w:val="0"/>
            <w:strike/>
            <w:sz w:val="24"/>
            <w:szCs w:val="24"/>
          </w:rPr>
          <w:delText xml:space="preserve">(b) An evaluation report conducted pursuant to subsection (a) that shows the applicant member for a Certificate of Consent to Self Insure to be without an effective injury and illness prevention program shall be good cause for denial of the group member application for self insurance </w:delText>
        </w:r>
      </w:del>
      <w:del w:id="546" w:author="Takimoto, Jordan@DIR" w:date="2020-08-07T13:03:00Z">
        <w:r w:rsidRPr="003D5F1E" w:rsidDel="005736F9">
          <w:rPr>
            <w:rFonts w:ascii="Times New Roman" w:eastAsia="Times New Roman" w:hAnsi="Times New Roman"/>
            <w:b w:val="0"/>
            <w:strike/>
            <w:sz w:val="24"/>
            <w:szCs w:val="24"/>
          </w:rPr>
          <w:delText>without prejudice to reapplication at a later date when the employer has submitted an evaluation report showing the applicant member to have an effective injury and illness prevention program.</w:delText>
        </w:r>
      </w:del>
    </w:p>
    <w:p w:rsidR="005A5CFB" w:rsidDel="005736F9" w:rsidRDefault="005A5CFB" w:rsidP="005736F9">
      <w:pPr>
        <w:spacing w:after="0" w:line="240" w:lineRule="auto"/>
        <w:rPr>
          <w:del w:id="547" w:author="Takimoto, Jordan@DIR" w:date="2020-08-07T13:03:00Z"/>
          <w:rFonts w:ascii="Times New Roman" w:eastAsia="Times New Roman" w:hAnsi="Times New Roman"/>
          <w:b w:val="0"/>
          <w:strike/>
          <w:sz w:val="24"/>
          <w:szCs w:val="24"/>
        </w:rPr>
      </w:pPr>
    </w:p>
    <w:p w:rsidR="00801425" w:rsidRPr="003D5F1E" w:rsidDel="005736F9" w:rsidRDefault="00801425" w:rsidP="005736F9">
      <w:pPr>
        <w:spacing w:after="0" w:line="240" w:lineRule="auto"/>
        <w:rPr>
          <w:del w:id="548" w:author="Takimoto, Jordan@DIR" w:date="2020-08-07T13:03:00Z"/>
          <w:rFonts w:ascii="Times New Roman" w:eastAsia="Times New Roman" w:hAnsi="Times New Roman"/>
          <w:b w:val="0"/>
          <w:strike/>
          <w:sz w:val="24"/>
          <w:szCs w:val="24"/>
        </w:rPr>
      </w:pPr>
      <w:del w:id="549" w:author="Takimoto, Jordan@DIR" w:date="2020-08-07T13:03:00Z">
        <w:r w:rsidRPr="003D5F1E" w:rsidDel="005736F9">
          <w:rPr>
            <w:rFonts w:ascii="Times New Roman" w:eastAsia="Times New Roman" w:hAnsi="Times New Roman"/>
            <w:b w:val="0"/>
            <w:strike/>
            <w:sz w:val="24"/>
            <w:szCs w:val="24"/>
          </w:rPr>
          <w:delText>(c) The applicant core group member must abate all serious violations found in any report prepared as provided by this section. Written verification of abatement must be provided to the Office of Self Insurance Plans by the report preparer to document such abatement. Failure to document abatement of any serious violations shall be good cause for denial of the application.</w:delText>
        </w:r>
      </w:del>
    </w:p>
    <w:p w:rsidR="00801425" w:rsidRPr="003D5F1E" w:rsidRDefault="00801425" w:rsidP="005736F9">
      <w:pPr>
        <w:spacing w:after="0" w:line="240" w:lineRule="auto"/>
        <w:rPr>
          <w:rFonts w:ascii="Times New Roman" w:eastAsia="Times New Roman" w:hAnsi="Times New Roman"/>
          <w:b w:val="0"/>
          <w:strike/>
          <w:sz w:val="24"/>
          <w:szCs w:val="24"/>
        </w:rPr>
      </w:pPr>
      <w:del w:id="550" w:author="Takimoto, Jordan@DIR" w:date="2020-08-07T13:03:00Z">
        <w:r w:rsidRPr="003D5F1E" w:rsidDel="005736F9">
          <w:rPr>
            <w:rFonts w:ascii="Times New Roman" w:eastAsia="Times New Roman" w:hAnsi="Times New Roman"/>
            <w:b w:val="0"/>
            <w:strike/>
            <w:sz w:val="24"/>
            <w:szCs w:val="24"/>
          </w:rPr>
          <w:delText>(d) Each private group self insurer shall institute an effective injury and illness prevention program among its membership. Each new and existing member of the group self insurer shall adopt and maintain an effective injury and illness prevention program.</w:delText>
        </w:r>
      </w:del>
    </w:p>
    <w:p w:rsidR="005A5CFB" w:rsidRDefault="005A5CFB"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51" w:author="Takimoto, Jordan@DIR" w:date="2020-08-07T13:03:00Z">
        <w:r w:rsidRPr="003D5F1E" w:rsidDel="005736F9">
          <w:rPr>
            <w:rFonts w:ascii="Times New Roman" w:eastAsia="Times New Roman" w:hAnsi="Times New Roman"/>
            <w:b w:val="0"/>
            <w:strike/>
            <w:sz w:val="24"/>
            <w:szCs w:val="24"/>
          </w:rPr>
          <w:delText>e</w:delText>
        </w:r>
      </w:del>
      <w:r w:rsidRPr="003D5F1E">
        <w:rPr>
          <w:rFonts w:ascii="Times New Roman" w:eastAsia="Times New Roman" w:hAnsi="Times New Roman"/>
          <w:b w:val="0"/>
          <w:sz w:val="24"/>
          <w:szCs w:val="24"/>
          <w:u w:val="single"/>
        </w:rPr>
        <w:t>b</w:t>
      </w:r>
      <w:r w:rsidRPr="003D5F1E">
        <w:rPr>
          <w:rFonts w:ascii="Times New Roman" w:eastAsia="Times New Roman" w:hAnsi="Times New Roman"/>
          <w:b w:val="0"/>
          <w:sz w:val="24"/>
          <w:szCs w:val="24"/>
        </w:rPr>
        <w:t>) The Board of Trustees shall direct the Group Administrator to ensure ongoing risk control and safety support to group members. Ongoing risk control and safety support shall be under the general direction of a California Professional Engineer, a Certified Safety Professional, and/or a Certified Industrial Hygienist. The California Professional Engineer, Certified Safety Professional, or Certified Industrial Hygienist shall report the impact of safety and risk control activities to the Board of Trustees no less frequently than annually, and shall solicit continuing support and direction from the Board of Trustees.</w:t>
      </w:r>
    </w:p>
    <w:p w:rsidR="005A5CFB" w:rsidRPr="003D5F1E" w:rsidRDefault="005A5CFB" w:rsidP="00801425">
      <w:pPr>
        <w:spacing w:after="0" w:line="240" w:lineRule="auto"/>
        <w:rPr>
          <w:rFonts w:ascii="Times New Roman" w:eastAsia="Times New Roman" w:hAnsi="Times New Roman"/>
          <w:b w:val="0"/>
          <w:sz w:val="24"/>
          <w:szCs w:val="24"/>
        </w:rPr>
      </w:pPr>
    </w:p>
    <w:p w:rsidR="00801425" w:rsidRPr="005A5CFB" w:rsidRDefault="00801425" w:rsidP="005A5CFB">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 3700, 3702, 3702.10, 6314.</w:t>
      </w:r>
      <w:r w:rsidR="005A5CFB">
        <w:rPr>
          <w:rFonts w:ascii="Times New Roman" w:eastAsia="Times New Roman" w:hAnsi="Times New Roman"/>
          <w:b w:val="0"/>
          <w:sz w:val="24"/>
          <w:szCs w:val="24"/>
        </w:rPr>
        <w:t>5, 6319 and 6401.7, Labor Code.</w:t>
      </w: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B92C8F" w:rsidRDefault="00801425" w:rsidP="0037667C">
      <w:pPr>
        <w:pStyle w:val="Heading2"/>
      </w:pPr>
      <w:r w:rsidRPr="00B92C8F">
        <w:t>§ 15487. Delayed Start-Up of a Group S</w:t>
      </w:r>
      <w:r w:rsidR="000B468A" w:rsidRPr="00B92C8F">
        <w:t>elf</w:t>
      </w:r>
      <w:r w:rsidR="003D04F9" w:rsidRPr="00B92C8F">
        <w:rPr>
          <w:u w:val="single"/>
        </w:rPr>
        <w:t>-</w:t>
      </w:r>
      <w:r w:rsidR="000B468A" w:rsidRPr="00B92C8F">
        <w:t>Ins</w:t>
      </w:r>
      <w:r w:rsidRPr="00B92C8F">
        <w:t>urer or Group Member Participation in Group S</w:t>
      </w:r>
      <w:r w:rsidR="000B468A" w:rsidRPr="00B92C8F">
        <w:t>elf</w:t>
      </w:r>
      <w:r w:rsidR="003D04F9" w:rsidRPr="00B92C8F">
        <w:rPr>
          <w:u w:val="single"/>
        </w:rPr>
        <w:t>-</w:t>
      </w:r>
      <w:r w:rsidR="000B468A" w:rsidRPr="00B92C8F">
        <w:t>Ins</w:t>
      </w:r>
      <w:r w:rsidRPr="00B92C8F">
        <w:t>urance.</w:t>
      </w:r>
    </w:p>
    <w:p w:rsidR="00B92C8F" w:rsidRPr="003D5F1E"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The approval by the Director to grant a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to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 to any group member shall be initially valid for six months after the date of approval by the Director. If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any group member has not initiated its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urance program within the initial six month period, the approval to grant the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be void. If so,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member shall not be issued a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unless the applicant files a new application.</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(b) Notwithstanding subsection (a), the </w:t>
      </w:r>
      <w:del w:id="552" w:author="Takimoto, Jordan@DIR" w:date="2020-08-07T13:16:00Z">
        <w:r w:rsidRPr="003D5F1E" w:rsidDel="002F0781">
          <w:rPr>
            <w:rFonts w:ascii="Times New Roman" w:eastAsia="Times New Roman" w:hAnsi="Times New Roman"/>
            <w:b w:val="0"/>
            <w:strike/>
            <w:sz w:val="24"/>
            <w:szCs w:val="24"/>
          </w:rPr>
          <w:delText>Manager</w:delText>
        </w:r>
      </w:del>
      <w:ins w:id="553" w:author="Takimoto, Jordan@DIR" w:date="2020-08-07T13:16:00Z">
        <w:r w:rsidR="002F0781"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may extend the approval for a new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member for an additional three months upon a showing of good cause.</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If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applicant or group member applicant fails to initiate a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urance program within </w:t>
      </w:r>
      <w:del w:id="554" w:author="Takimoto, Jordan@DIR" w:date="2020-08-07T13:17:00Z">
        <w:r w:rsidRPr="003D5F1E" w:rsidDel="002F0781">
          <w:rPr>
            <w:rFonts w:ascii="Times New Roman" w:eastAsia="Times New Roman" w:hAnsi="Times New Roman"/>
            <w:b w:val="0"/>
            <w:strike/>
            <w:sz w:val="24"/>
            <w:szCs w:val="24"/>
          </w:rPr>
          <w:delText>three</w:delText>
        </w:r>
      </w:del>
      <w:ins w:id="555" w:author="Takimoto, Jordan@DIR" w:date="2020-08-07T13:17:00Z">
        <w:r w:rsidR="002F0781" w:rsidRPr="003D5F1E">
          <w:rPr>
            <w:rFonts w:ascii="Times New Roman" w:eastAsia="Times New Roman" w:hAnsi="Times New Roman"/>
            <w:b w:val="0"/>
            <w:sz w:val="24"/>
            <w:szCs w:val="24"/>
            <w:u w:val="single"/>
          </w:rPr>
          <w:t>six</w:t>
        </w:r>
      </w:ins>
      <w:r w:rsidRPr="003D5F1E">
        <w:rPr>
          <w:rFonts w:ascii="Times New Roman" w:eastAsia="Times New Roman" w:hAnsi="Times New Roman"/>
          <w:b w:val="0"/>
          <w:sz w:val="24"/>
          <w:szCs w:val="24"/>
        </w:rPr>
        <w:t xml:space="preserve"> months of notification of approval by the Director, the </w:t>
      </w:r>
      <w:del w:id="556" w:author="Takimoto, Jordan@DIR" w:date="2020-08-07T13:17:00Z">
        <w:r w:rsidRPr="003D5F1E" w:rsidDel="002F0781">
          <w:rPr>
            <w:rFonts w:ascii="Times New Roman" w:eastAsia="Times New Roman" w:hAnsi="Times New Roman"/>
            <w:b w:val="0"/>
            <w:strike/>
            <w:sz w:val="24"/>
            <w:szCs w:val="24"/>
          </w:rPr>
          <w:delText>Manager</w:delText>
        </w:r>
      </w:del>
      <w:ins w:id="557" w:author="Takimoto, Jordan@DIR" w:date="2020-08-07T13:18:00Z">
        <w:r w:rsidR="002F0781" w:rsidRPr="003D5F1E">
          <w:rPr>
            <w:rFonts w:ascii="Times New Roman" w:eastAsia="Times New Roman" w:hAnsi="Times New Roman"/>
            <w:b w:val="0"/>
            <w:sz w:val="24"/>
            <w:szCs w:val="24"/>
            <w:u w:val="single"/>
          </w:rPr>
          <w:t>Chief</w:t>
        </w:r>
      </w:ins>
      <w:r w:rsidRPr="003D5F1E">
        <w:rPr>
          <w:rFonts w:ascii="Times New Roman" w:eastAsia="Times New Roman" w:hAnsi="Times New Roman"/>
          <w:b w:val="0"/>
          <w:sz w:val="24"/>
          <w:szCs w:val="24"/>
        </w:rPr>
        <w:t xml:space="preserve"> may require the applicant to provide updated loss information and may recalculate the required security deposit amount.</w:t>
      </w:r>
    </w:p>
    <w:p w:rsidR="00B92C8F" w:rsidRDefault="00B92C8F" w:rsidP="00B92C8F">
      <w:pPr>
        <w:spacing w:after="0" w:line="240" w:lineRule="auto"/>
        <w:rPr>
          <w:rFonts w:ascii="Times New Roman" w:eastAsia="Times New Roman" w:hAnsi="Times New Roman"/>
          <w:b w:val="0"/>
          <w:sz w:val="24"/>
          <w:szCs w:val="24"/>
        </w:rPr>
      </w:pPr>
    </w:p>
    <w:p w:rsidR="00801425" w:rsidRPr="00B92C8F"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Note: Authority cited: Sections 54, 55 and 3702.10, Labor Code. Reference: Sections 59</w:t>
      </w:r>
      <w:r w:rsidR="00B92C8F">
        <w:rPr>
          <w:rFonts w:ascii="Times New Roman" w:eastAsia="Times New Roman" w:hAnsi="Times New Roman"/>
          <w:b w:val="0"/>
          <w:sz w:val="24"/>
          <w:szCs w:val="24"/>
        </w:rPr>
        <w:t>, 3700 and 3702.10, Labor Code.</w:t>
      </w:r>
      <w:r w:rsidRPr="003D5F1E">
        <w:rPr>
          <w:rFonts w:ascii="Times New Roman" w:hAnsi="Times New Roman"/>
          <w:b w:val="0"/>
          <w:sz w:val="24"/>
          <w:szCs w:val="24"/>
        </w:rPr>
        <w:br w:type="page"/>
      </w:r>
    </w:p>
    <w:p w:rsidR="005A5CFB" w:rsidRPr="00B92C8F" w:rsidRDefault="005A5CFB" w:rsidP="0037667C">
      <w:pPr>
        <w:pStyle w:val="Heading1"/>
      </w:pPr>
      <w:r w:rsidRPr="00B92C8F">
        <w:lastRenderedPageBreak/>
        <w:t>Title 8. Industrial Relations</w:t>
      </w:r>
    </w:p>
    <w:p w:rsidR="005A5CFB" w:rsidRPr="00B92C8F" w:rsidRDefault="005A5CFB" w:rsidP="0037667C">
      <w:pPr>
        <w:pStyle w:val="Heading1"/>
      </w:pPr>
      <w:r w:rsidRPr="00B92C8F">
        <w:t>Division 1. Department of Industrial Relations</w:t>
      </w:r>
    </w:p>
    <w:p w:rsidR="005A5CFB" w:rsidRPr="00B92C8F" w:rsidRDefault="005A5CFB" w:rsidP="0037667C">
      <w:pPr>
        <w:pStyle w:val="Heading1"/>
      </w:pPr>
      <w:r w:rsidRPr="00B92C8F">
        <w:t>Chapter 8. Office of the Director</w:t>
      </w:r>
    </w:p>
    <w:p w:rsidR="005A5CFB" w:rsidRPr="00B92C8F" w:rsidRDefault="005A5CFB" w:rsidP="0037667C">
      <w:pPr>
        <w:pStyle w:val="Heading1"/>
      </w:pPr>
      <w:r w:rsidRPr="00B92C8F">
        <w:t>Subchapter 2. Administration of Self-Insurance Plans</w:t>
      </w:r>
    </w:p>
    <w:p w:rsidR="005A5CFB" w:rsidRPr="00B92C8F" w:rsidRDefault="00E27A36" w:rsidP="0037667C">
      <w:pPr>
        <w:pStyle w:val="Heading1"/>
      </w:pPr>
      <w:r>
        <w:t>Article 13. Group Self</w:t>
      </w:r>
      <w:r w:rsidRPr="00E27A36">
        <w:rPr>
          <w:u w:val="single"/>
        </w:rPr>
        <w:t>-</w:t>
      </w:r>
      <w:r w:rsidR="005A5CFB" w:rsidRPr="00B92C8F">
        <w:t>Insurance</w:t>
      </w:r>
    </w:p>
    <w:p w:rsidR="005A5CFB" w:rsidRPr="00B92C8F" w:rsidRDefault="005A5CFB" w:rsidP="005A5CFB">
      <w:pPr>
        <w:spacing w:after="0" w:line="240" w:lineRule="auto"/>
        <w:rPr>
          <w:rFonts w:ascii="Times New Roman" w:eastAsia="Times New Roman" w:hAnsi="Times New Roman"/>
          <w:bCs/>
          <w:sz w:val="24"/>
          <w:szCs w:val="24"/>
        </w:rPr>
      </w:pP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5A5CFB" w:rsidRPr="00B92C8F" w:rsidRDefault="005A5CFB" w:rsidP="005A5CFB">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5A5CFB" w:rsidRDefault="005A5CFB" w:rsidP="00801425">
      <w:pPr>
        <w:spacing w:after="0" w:line="240" w:lineRule="auto"/>
        <w:rPr>
          <w:rFonts w:ascii="Times New Roman" w:eastAsia="Times New Roman" w:hAnsi="Times New Roman"/>
          <w:bCs/>
          <w:sz w:val="24"/>
          <w:szCs w:val="24"/>
        </w:rPr>
      </w:pPr>
    </w:p>
    <w:p w:rsidR="00801425" w:rsidRPr="005A5CFB" w:rsidRDefault="00801425" w:rsidP="0037667C">
      <w:pPr>
        <w:pStyle w:val="Heading2"/>
      </w:pPr>
      <w:r w:rsidRPr="005A5CFB">
        <w:t>§ 15491. Group S</w:t>
      </w:r>
      <w:r w:rsidR="000B468A" w:rsidRPr="005A5CFB">
        <w:t>elf</w:t>
      </w:r>
      <w:r w:rsidR="003D04F9" w:rsidRPr="005A5CFB">
        <w:rPr>
          <w:u w:val="single"/>
        </w:rPr>
        <w:t>-</w:t>
      </w:r>
      <w:r w:rsidR="000B468A" w:rsidRPr="005A5CFB">
        <w:t>Ins</w:t>
      </w:r>
      <w:r w:rsidRPr="005A5CFB">
        <w:t>urer and Group Member Application Filing Fees.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and/or group member making application for a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or requesting an Interim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shall pay a non-refundable filing fee at the time of filing the application or requesting the Interim Certificate on the following basis:</w:t>
      </w:r>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5A5CFB">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A filing fee to accompany a new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application shall be $1,000 for the group application</w:t>
      </w:r>
      <w:r w:rsidRPr="003D5F1E">
        <w:rPr>
          <w:rFonts w:ascii="Times New Roman" w:eastAsia="Times New Roman" w:hAnsi="Times New Roman"/>
          <w:b w:val="0"/>
          <w:strike/>
          <w:sz w:val="24"/>
          <w:szCs w:val="24"/>
        </w:rPr>
        <w:t xml:space="preserve"> </w:t>
      </w:r>
      <w:del w:id="558" w:author="Takimoto, Jordan@DIR" w:date="2020-08-07T13:21:00Z">
        <w:r w:rsidRPr="003D5F1E" w:rsidDel="002F0781">
          <w:rPr>
            <w:rFonts w:ascii="Times New Roman" w:eastAsia="Times New Roman" w:hAnsi="Times New Roman"/>
            <w:b w:val="0"/>
            <w:strike/>
            <w:sz w:val="24"/>
            <w:szCs w:val="24"/>
          </w:rPr>
          <w:delText>and an additional $500 for each group member application submitted with the group self insurer's application</w:delText>
        </w:r>
        <w:r w:rsidRPr="003D5F1E" w:rsidDel="002F0781">
          <w:rPr>
            <w:rFonts w:ascii="Times New Roman" w:eastAsia="Times New Roman" w:hAnsi="Times New Roman"/>
            <w:b w:val="0"/>
            <w:sz w:val="24"/>
            <w:szCs w:val="24"/>
          </w:rPr>
          <w:delText>;</w:delText>
        </w:r>
      </w:del>
    </w:p>
    <w:p w:rsidR="005A5CFB" w:rsidRDefault="005A5CFB" w:rsidP="005A5CFB">
      <w:pPr>
        <w:spacing w:after="0" w:line="240" w:lineRule="auto"/>
        <w:ind w:left="720"/>
        <w:rPr>
          <w:rFonts w:ascii="Times New Roman" w:eastAsia="Times New Roman" w:hAnsi="Times New Roman"/>
          <w:b w:val="0"/>
          <w:sz w:val="24"/>
          <w:szCs w:val="24"/>
        </w:rPr>
      </w:pPr>
    </w:p>
    <w:p w:rsidR="00801425" w:rsidRPr="003D5F1E" w:rsidDel="002F0781" w:rsidRDefault="00801425" w:rsidP="002F0781">
      <w:pPr>
        <w:spacing w:after="0" w:line="240" w:lineRule="auto"/>
        <w:ind w:left="720"/>
        <w:rPr>
          <w:del w:id="559" w:author="Takimoto, Jordan@DIR" w:date="2020-08-07T13:23:00Z"/>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(2) For each </w:t>
      </w:r>
      <w:del w:id="560" w:author="Takimoto, Jordan@DIR" w:date="2020-08-07T13:22:00Z">
        <w:r w:rsidRPr="003D5F1E" w:rsidDel="002F0781">
          <w:rPr>
            <w:rFonts w:ascii="Times New Roman" w:eastAsia="Times New Roman" w:hAnsi="Times New Roman"/>
            <w:b w:val="0"/>
            <w:strike/>
            <w:sz w:val="24"/>
            <w:szCs w:val="24"/>
          </w:rPr>
          <w:delText>additional</w:delText>
        </w:r>
        <w:r w:rsidRPr="003D5F1E" w:rsidDel="002F0781">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group member's application, the filing fee shall be $500</w:t>
      </w:r>
      <w:r w:rsidRPr="003D5F1E">
        <w:rPr>
          <w:rFonts w:ascii="Times New Roman" w:eastAsia="Times New Roman" w:hAnsi="Times New Roman"/>
          <w:b w:val="0"/>
          <w:strike/>
          <w:sz w:val="24"/>
          <w:szCs w:val="24"/>
        </w:rPr>
        <w:t xml:space="preserve"> </w:t>
      </w:r>
      <w:del w:id="561" w:author="Takimoto, Jordan@DIR" w:date="2020-08-07T13:23:00Z">
        <w:r w:rsidRPr="003D5F1E" w:rsidDel="002F0781">
          <w:rPr>
            <w:rFonts w:ascii="Times New Roman" w:eastAsia="Times New Roman" w:hAnsi="Times New Roman"/>
            <w:b w:val="0"/>
            <w:strike/>
            <w:sz w:val="24"/>
            <w:szCs w:val="24"/>
          </w:rPr>
          <w:delText>if no Interim Certificate has previously been issued to the applicant or $400 if an Interim Certificate has been issued and is in effect at the time the application is submitted</w:delText>
        </w:r>
        <w:r w:rsidRPr="003D5F1E" w:rsidDel="002F0781">
          <w:rPr>
            <w:rFonts w:ascii="Times New Roman" w:eastAsia="Times New Roman" w:hAnsi="Times New Roman"/>
            <w:b w:val="0"/>
            <w:sz w:val="24"/>
            <w:szCs w:val="24"/>
          </w:rPr>
          <w:delText>;</w:delText>
        </w:r>
      </w:del>
    </w:p>
    <w:p w:rsidR="005A5CFB" w:rsidDel="002F0781" w:rsidRDefault="005A5CFB" w:rsidP="002F0781">
      <w:pPr>
        <w:spacing w:after="0" w:line="240" w:lineRule="auto"/>
        <w:ind w:left="720"/>
        <w:rPr>
          <w:del w:id="562" w:author="Takimoto, Jordan@DIR" w:date="2020-08-07T13:23:00Z"/>
          <w:rFonts w:ascii="Times New Roman" w:eastAsia="Times New Roman" w:hAnsi="Times New Roman"/>
          <w:b w:val="0"/>
          <w:strike/>
          <w:sz w:val="24"/>
          <w:szCs w:val="24"/>
        </w:rPr>
      </w:pPr>
    </w:p>
    <w:p w:rsidR="00801425" w:rsidRPr="003D5F1E" w:rsidRDefault="00801425" w:rsidP="002F0781">
      <w:pPr>
        <w:spacing w:after="0" w:line="240" w:lineRule="auto"/>
        <w:ind w:left="720"/>
        <w:rPr>
          <w:rFonts w:ascii="Times New Roman" w:eastAsia="Times New Roman" w:hAnsi="Times New Roman"/>
          <w:b w:val="0"/>
          <w:strike/>
          <w:sz w:val="24"/>
          <w:szCs w:val="24"/>
        </w:rPr>
      </w:pPr>
      <w:del w:id="563" w:author="Takimoto, Jordan@DIR" w:date="2020-08-07T13:23:00Z">
        <w:r w:rsidRPr="003D5F1E" w:rsidDel="002F0781">
          <w:rPr>
            <w:rFonts w:ascii="Times New Roman" w:eastAsia="Times New Roman" w:hAnsi="Times New Roman"/>
            <w:b w:val="0"/>
            <w:strike/>
            <w:sz w:val="24"/>
            <w:szCs w:val="24"/>
          </w:rPr>
          <w:delText>(3) For each Request for an Interim Certificate submitted pursuant to Section 15482.1 of these regulations, the filing fee shall be $100.</w:delText>
        </w:r>
      </w:del>
    </w:p>
    <w:p w:rsidR="005A5CFB" w:rsidRDefault="005A5CFB"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Any subsequent re-filing of an application by an existing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member following a merger, acquisition, or reincorporation shall be considered a new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 or group member application and each such new filing shall be subject to a filing fee pursuant to subsections (a)(1) </w:t>
      </w:r>
      <w:del w:id="564" w:author="Takimoto, Jordan@DIR" w:date="2020-08-07T13:23:00Z">
        <w:r w:rsidRPr="003D5F1E" w:rsidDel="002F0781">
          <w:rPr>
            <w:rFonts w:ascii="Times New Roman" w:eastAsia="Times New Roman" w:hAnsi="Times New Roman"/>
            <w:b w:val="0"/>
            <w:strike/>
            <w:sz w:val="24"/>
            <w:szCs w:val="24"/>
          </w:rPr>
          <w:delText>through</w:delText>
        </w:r>
      </w:del>
      <w:ins w:id="565" w:author="Takimoto, Jordan@DIR" w:date="2020-08-07T13:24:00Z">
        <w:r w:rsidR="002F0781" w:rsidRPr="003D5F1E">
          <w:rPr>
            <w:rFonts w:ascii="Times New Roman" w:eastAsia="Times New Roman" w:hAnsi="Times New Roman"/>
            <w:b w:val="0"/>
            <w:sz w:val="24"/>
            <w:szCs w:val="24"/>
            <w:u w:val="single"/>
          </w:rPr>
          <w:t>or</w:t>
        </w:r>
      </w:ins>
      <w:r w:rsidRPr="003D5F1E">
        <w:rPr>
          <w:rFonts w:ascii="Times New Roman" w:eastAsia="Times New Roman" w:hAnsi="Times New Roman"/>
          <w:b w:val="0"/>
          <w:sz w:val="24"/>
          <w:szCs w:val="24"/>
        </w:rPr>
        <w:t xml:space="preserve"> (a)(</w:t>
      </w:r>
      <w:del w:id="566" w:author="Takimoto, Jordan@DIR" w:date="2020-08-07T13:23:00Z">
        <w:r w:rsidRPr="003D5F1E" w:rsidDel="002F0781">
          <w:rPr>
            <w:rFonts w:ascii="Times New Roman" w:eastAsia="Times New Roman" w:hAnsi="Times New Roman"/>
            <w:b w:val="0"/>
            <w:strike/>
            <w:sz w:val="24"/>
            <w:szCs w:val="24"/>
          </w:rPr>
          <w:delText>3</w:delText>
        </w:r>
      </w:del>
      <w:ins w:id="567" w:author="Takimoto, Jordan@DIR" w:date="2020-08-07T13:24:00Z">
        <w:r w:rsidR="002F0781" w:rsidRPr="003D5F1E">
          <w:rPr>
            <w:rFonts w:ascii="Times New Roman" w:eastAsia="Times New Roman" w:hAnsi="Times New Roman"/>
            <w:b w:val="0"/>
            <w:sz w:val="24"/>
            <w:szCs w:val="24"/>
            <w:u w:val="single"/>
          </w:rPr>
          <w:t>2</w:t>
        </w:r>
      </w:ins>
      <w:r w:rsidRPr="003D5F1E">
        <w:rPr>
          <w:rFonts w:ascii="Times New Roman" w:eastAsia="Times New Roman" w:hAnsi="Times New Roman"/>
          <w:b w:val="0"/>
          <w:sz w:val="24"/>
          <w:szCs w:val="24"/>
        </w:rPr>
        <w:t>) of this section.</w:t>
      </w:r>
    </w:p>
    <w:p w:rsidR="00B92C8F" w:rsidRDefault="00B92C8F" w:rsidP="00B92C8F">
      <w:pPr>
        <w:spacing w:after="0" w:line="240" w:lineRule="auto"/>
        <w:rPr>
          <w:rFonts w:ascii="Times New Roman" w:eastAsia="Times New Roman" w:hAnsi="Times New Roman"/>
          <w:b w:val="0"/>
          <w:sz w:val="24"/>
          <w:szCs w:val="24"/>
        </w:rPr>
      </w:pPr>
    </w:p>
    <w:p w:rsidR="00801425" w:rsidRPr="00B92C8F"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and 3702.10, Labor Code. Reference: Sections 59, 3700, </w:t>
      </w:r>
      <w:r w:rsidR="00B92C8F">
        <w:rPr>
          <w:rFonts w:ascii="Times New Roman" w:eastAsia="Times New Roman" w:hAnsi="Times New Roman"/>
          <w:b w:val="0"/>
          <w:sz w:val="24"/>
          <w:szCs w:val="24"/>
        </w:rPr>
        <w:t>3702.5 and 3702.10, Labor Code.</w:t>
      </w:r>
      <w:r w:rsidRPr="003D5F1E">
        <w:rPr>
          <w:rFonts w:ascii="Times New Roman" w:hAnsi="Times New Roman"/>
          <w:b w:val="0"/>
          <w:sz w:val="24"/>
          <w:szCs w:val="24"/>
        </w:rPr>
        <w:br w:type="page"/>
      </w:r>
    </w:p>
    <w:p w:rsidR="00B92C8F" w:rsidRPr="00B92C8F" w:rsidRDefault="00B92C8F" w:rsidP="0037667C">
      <w:pPr>
        <w:pStyle w:val="Heading1"/>
      </w:pPr>
      <w:r w:rsidRPr="00B92C8F">
        <w:lastRenderedPageBreak/>
        <w:t>Title 8. Industrial Relations</w:t>
      </w:r>
    </w:p>
    <w:p w:rsidR="00B92C8F" w:rsidRPr="00B92C8F" w:rsidRDefault="00B92C8F" w:rsidP="0037667C">
      <w:pPr>
        <w:pStyle w:val="Heading1"/>
      </w:pPr>
      <w:r w:rsidRPr="00B92C8F">
        <w:t>Division 1. Department of Industrial Relations</w:t>
      </w:r>
    </w:p>
    <w:p w:rsidR="00B92C8F" w:rsidRPr="00B92C8F" w:rsidRDefault="00B92C8F" w:rsidP="0037667C">
      <w:pPr>
        <w:pStyle w:val="Heading1"/>
      </w:pPr>
      <w:r w:rsidRPr="00B92C8F">
        <w:t>Chapter 8. Office of the Director</w:t>
      </w:r>
    </w:p>
    <w:p w:rsidR="00B92C8F" w:rsidRPr="00B92C8F" w:rsidRDefault="00B92C8F" w:rsidP="0037667C">
      <w:pPr>
        <w:pStyle w:val="Heading1"/>
      </w:pPr>
      <w:r w:rsidRPr="00B92C8F">
        <w:t>Subchapter 2. Administration of Self-Insurance Plans</w:t>
      </w:r>
    </w:p>
    <w:p w:rsidR="00B92C8F" w:rsidRPr="00B92C8F" w:rsidRDefault="00E27A36" w:rsidP="0037667C">
      <w:pPr>
        <w:pStyle w:val="Heading1"/>
      </w:pPr>
      <w:r>
        <w:t>Article 13. Group Self</w:t>
      </w:r>
      <w:r w:rsidRPr="00E27A36">
        <w:rPr>
          <w:u w:val="single"/>
        </w:rPr>
        <w:t>-</w:t>
      </w:r>
      <w:r w:rsidR="00B92C8F" w:rsidRPr="00B92C8F">
        <w:t>Insurance</w:t>
      </w:r>
    </w:p>
    <w:p w:rsidR="00B92C8F" w:rsidRPr="00B92C8F" w:rsidRDefault="00B92C8F" w:rsidP="00B92C8F">
      <w:pPr>
        <w:spacing w:after="0" w:line="240" w:lineRule="auto"/>
        <w:rPr>
          <w:rFonts w:ascii="Times New Roman" w:eastAsia="Times New Roman" w:hAnsi="Times New Roman"/>
          <w:bCs/>
          <w:sz w:val="24"/>
          <w:szCs w:val="24"/>
        </w:rPr>
      </w:pPr>
    </w:p>
    <w:p w:rsidR="00B92C8F" w:rsidRPr="00B92C8F" w:rsidRDefault="00B92C8F" w:rsidP="00B92C8F">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B92C8F" w:rsidRPr="00B92C8F" w:rsidRDefault="00B92C8F" w:rsidP="00B92C8F">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B92C8F" w:rsidRDefault="00B92C8F" w:rsidP="00801425">
      <w:pPr>
        <w:spacing w:after="0" w:line="240" w:lineRule="auto"/>
        <w:rPr>
          <w:rFonts w:ascii="Times New Roman" w:eastAsia="Times New Roman" w:hAnsi="Times New Roman"/>
          <w:bCs/>
          <w:sz w:val="24"/>
          <w:szCs w:val="24"/>
        </w:rPr>
      </w:pPr>
    </w:p>
    <w:p w:rsidR="00801425" w:rsidRPr="00B92C8F" w:rsidRDefault="00801425" w:rsidP="0037667C">
      <w:pPr>
        <w:pStyle w:val="Heading2"/>
      </w:pPr>
      <w:r w:rsidRPr="00B92C8F">
        <w:t>§ 15496. Group S</w:t>
      </w:r>
      <w:r w:rsidR="000B468A" w:rsidRPr="00B92C8F">
        <w:t>elf</w:t>
      </w:r>
      <w:r w:rsidR="003D04F9" w:rsidRPr="00B92C8F">
        <w:rPr>
          <w:u w:val="single"/>
        </w:rPr>
        <w:t>-</w:t>
      </w:r>
      <w:r w:rsidR="000B468A" w:rsidRPr="00B92C8F">
        <w:t>Ins</w:t>
      </w:r>
      <w:r w:rsidRPr="00B92C8F">
        <w:t>urer's Security Deposit.</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post and maintain a security deposit with the Director upon approval of its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The security deposit amount shall be in accordance with the provisions of this section, and, once a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Actuarial Study and Summary has been filed, no less than as determined pursuant to Labor Code Section 3701, calculated as the undiscounted expected actuarial confidence level including each of the following components; incurred but not reported (IBNR) liabilities, Allocated loss adjustment expense (ALAE), Unallocated loss adjusted expense (ULAE) net of specific excess insurance coverage.</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The required deposit may be increased at the Director's discretion as set forth in Article 3 of these regulations.</w:t>
      </w:r>
    </w:p>
    <w:p w:rsidR="00B92C8F" w:rsidRDefault="00B92C8F"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(b) Upon approval </w:t>
      </w:r>
      <w:del w:id="568" w:author="Takimoto, Jordan@DIR" w:date="2020-08-07T13:27:00Z">
        <w:r w:rsidRPr="003D5F1E" w:rsidDel="004419B3">
          <w:rPr>
            <w:rFonts w:ascii="Times New Roman" w:eastAsia="Times New Roman" w:hAnsi="Times New Roman"/>
            <w:b w:val="0"/>
            <w:strike/>
            <w:sz w:val="24"/>
            <w:szCs w:val="24"/>
          </w:rPr>
          <w:delText>for</w:delText>
        </w:r>
      </w:del>
      <w:ins w:id="569" w:author="Takimoto, Jordan@DIR" w:date="2020-08-07T13:28:00Z">
        <w:r w:rsidR="004419B3" w:rsidRPr="003D5F1E">
          <w:rPr>
            <w:rFonts w:ascii="Times New Roman" w:eastAsia="Times New Roman" w:hAnsi="Times New Roman"/>
            <w:b w:val="0"/>
            <w:sz w:val="24"/>
            <w:szCs w:val="24"/>
            <w:u w:val="single"/>
          </w:rPr>
          <w:t>of</w:t>
        </w:r>
      </w:ins>
      <w:r w:rsidRPr="003D5F1E">
        <w:rPr>
          <w:rFonts w:ascii="Times New Roman" w:eastAsia="Times New Roman" w:hAnsi="Times New Roman"/>
          <w:b w:val="0"/>
          <w:sz w:val="24"/>
          <w:szCs w:val="24"/>
        </w:rPr>
        <w:t xml:space="preserve"> a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in the manner provided in subsection (</w:t>
      </w:r>
      <w:del w:id="570" w:author="Takimoto, Jordan@DIR" w:date="2020-08-07T13:28:00Z">
        <w:r w:rsidRPr="005A5CFB" w:rsidDel="004419B3">
          <w:rPr>
            <w:rFonts w:ascii="Times New Roman" w:eastAsia="Times New Roman" w:hAnsi="Times New Roman"/>
            <w:b w:val="0"/>
            <w:strike/>
            <w:sz w:val="24"/>
            <w:szCs w:val="24"/>
          </w:rPr>
          <w:delText>e</w:delText>
        </w:r>
      </w:del>
      <w:r w:rsidR="005A5CFB" w:rsidRPr="005A5CFB">
        <w:rPr>
          <w:rFonts w:ascii="Times New Roman" w:eastAsia="Times New Roman" w:hAnsi="Times New Roman"/>
          <w:b w:val="0"/>
          <w:sz w:val="24"/>
          <w:szCs w:val="24"/>
          <w:u w:val="single"/>
        </w:rPr>
        <w:t>c</w:t>
      </w:r>
      <w:r w:rsidRPr="003D5F1E">
        <w:rPr>
          <w:rFonts w:ascii="Times New Roman" w:eastAsia="Times New Roman" w:hAnsi="Times New Roman"/>
          <w:b w:val="0"/>
          <w:sz w:val="24"/>
          <w:szCs w:val="24"/>
        </w:rPr>
        <w:t xml:space="preserve">), shall post an initial security deposit in an amount no less than </w:t>
      </w:r>
      <w:del w:id="571" w:author="Takimoto, Jordan@DIR" w:date="2020-08-07T13:28:00Z">
        <w:r w:rsidRPr="003D5F1E" w:rsidDel="004419B3">
          <w:rPr>
            <w:rFonts w:ascii="Times New Roman" w:eastAsia="Times New Roman" w:hAnsi="Times New Roman"/>
            <w:b w:val="0"/>
            <w:strike/>
            <w:sz w:val="24"/>
            <w:szCs w:val="24"/>
          </w:rPr>
          <w:delText>the greater of</w:delText>
        </w:r>
        <w:r w:rsidRPr="003D5F1E" w:rsidDel="004419B3">
          <w:rPr>
            <w:rFonts w:ascii="Times New Roman" w:eastAsia="Times New Roman" w:hAnsi="Times New Roman"/>
            <w:b w:val="0"/>
            <w:sz w:val="24"/>
            <w:szCs w:val="24"/>
          </w:rPr>
          <w:delText xml:space="preserve"> </w:delText>
        </w:r>
      </w:del>
      <w:r w:rsidRPr="003D5F1E">
        <w:rPr>
          <w:rFonts w:ascii="Times New Roman" w:eastAsia="Times New Roman" w:hAnsi="Times New Roman"/>
          <w:b w:val="0"/>
          <w:sz w:val="24"/>
          <w:szCs w:val="24"/>
        </w:rPr>
        <w:t>the following:</w:t>
      </w:r>
    </w:p>
    <w:p w:rsidR="00B92C8F" w:rsidRPr="003D5F1E" w:rsidRDefault="00B92C8F" w:rsidP="00801425">
      <w:pPr>
        <w:spacing w:after="0" w:line="240" w:lineRule="auto"/>
        <w:rPr>
          <w:rFonts w:ascii="Times New Roman" w:eastAsia="Times New Roman" w:hAnsi="Times New Roman"/>
          <w:b w:val="0"/>
          <w:strike/>
          <w:sz w:val="24"/>
          <w:szCs w:val="24"/>
        </w:rPr>
      </w:pPr>
    </w:p>
    <w:p w:rsidR="00801425" w:rsidRPr="003D5F1E" w:rsidDel="004419B3" w:rsidRDefault="00801425" w:rsidP="00B92C8F">
      <w:pPr>
        <w:spacing w:after="0" w:line="240" w:lineRule="auto"/>
        <w:ind w:left="720"/>
        <w:rPr>
          <w:del w:id="572" w:author="Takimoto, Jordan@DIR" w:date="2020-08-07T13:29:00Z"/>
          <w:rFonts w:ascii="Times New Roman" w:eastAsia="Times New Roman" w:hAnsi="Times New Roman"/>
          <w:b w:val="0"/>
          <w:strike/>
          <w:sz w:val="24"/>
          <w:szCs w:val="24"/>
        </w:rPr>
      </w:pPr>
      <w:r w:rsidRPr="003D5F1E">
        <w:rPr>
          <w:rFonts w:ascii="Times New Roman" w:eastAsia="Times New Roman" w:hAnsi="Times New Roman"/>
          <w:b w:val="0"/>
          <w:strike/>
          <w:sz w:val="24"/>
          <w:szCs w:val="24"/>
        </w:rPr>
        <w:t xml:space="preserve"> </w:t>
      </w:r>
      <w:del w:id="573" w:author="Takimoto, Jordan@DIR" w:date="2020-08-07T13:29:00Z">
        <w:r w:rsidRPr="003D5F1E" w:rsidDel="004419B3">
          <w:rPr>
            <w:rFonts w:ascii="Times New Roman" w:eastAsia="Times New Roman" w:hAnsi="Times New Roman"/>
            <w:b w:val="0"/>
            <w:strike/>
            <w:sz w:val="24"/>
            <w:szCs w:val="24"/>
          </w:rPr>
          <w:delText>(1) The statutory minimum amount pursuant to Labor Code Section 3701(b);</w:delText>
        </w:r>
      </w:del>
    </w:p>
    <w:p w:rsidR="00801425" w:rsidRPr="003D5F1E" w:rsidRDefault="00801425" w:rsidP="00B92C8F">
      <w:pPr>
        <w:spacing w:after="0" w:line="240" w:lineRule="auto"/>
        <w:ind w:left="720"/>
        <w:rPr>
          <w:rFonts w:ascii="Times New Roman" w:eastAsia="Times New Roman" w:hAnsi="Times New Roman"/>
          <w:b w:val="0"/>
          <w:strike/>
          <w:sz w:val="24"/>
          <w:szCs w:val="24"/>
        </w:rPr>
      </w:pPr>
      <w:r w:rsidRPr="00B92C8F">
        <w:rPr>
          <w:rFonts w:ascii="Times New Roman" w:eastAsia="Times New Roman" w:hAnsi="Times New Roman"/>
          <w:b w:val="0"/>
          <w:sz w:val="24"/>
          <w:szCs w:val="24"/>
        </w:rPr>
        <w:t>(</w:t>
      </w:r>
      <w:del w:id="574" w:author="Takimoto, Jordan@DIR" w:date="2020-08-07T13:29:00Z">
        <w:r w:rsidRPr="003D5F1E" w:rsidDel="004419B3">
          <w:rPr>
            <w:rFonts w:ascii="Times New Roman" w:eastAsia="Times New Roman" w:hAnsi="Times New Roman"/>
            <w:b w:val="0"/>
            <w:strike/>
            <w:sz w:val="24"/>
            <w:szCs w:val="24"/>
          </w:rPr>
          <w:delText>2</w:delText>
        </w:r>
      </w:del>
      <w:r w:rsidRPr="003D5F1E">
        <w:rPr>
          <w:rFonts w:ascii="Times New Roman" w:eastAsia="Times New Roman" w:hAnsi="Times New Roman"/>
          <w:b w:val="0"/>
          <w:sz w:val="24"/>
          <w:szCs w:val="24"/>
          <w:u w:val="single"/>
        </w:rPr>
        <w:t>1</w:t>
      </w:r>
      <w:r w:rsidRPr="00B92C8F">
        <w:rPr>
          <w:rFonts w:ascii="Times New Roman" w:eastAsia="Times New Roman" w:hAnsi="Times New Roman"/>
          <w:b w:val="0"/>
          <w:sz w:val="24"/>
          <w:szCs w:val="24"/>
        </w:rPr>
        <w:t>)</w:t>
      </w:r>
      <w:r w:rsidRPr="003D5F1E">
        <w:rPr>
          <w:rFonts w:ascii="Times New Roman" w:eastAsia="Times New Roman" w:hAnsi="Times New Roman"/>
          <w:b w:val="0"/>
          <w:strike/>
          <w:sz w:val="24"/>
          <w:szCs w:val="24"/>
        </w:rPr>
        <w:t xml:space="preserve"> </w:t>
      </w:r>
      <w:del w:id="575" w:author="Takimoto, Jordan@DIR" w:date="2020-08-07T13:29:00Z">
        <w:r w:rsidRPr="003D5F1E" w:rsidDel="004419B3">
          <w:rPr>
            <w:rFonts w:ascii="Times New Roman" w:eastAsia="Times New Roman" w:hAnsi="Times New Roman"/>
            <w:b w:val="0"/>
            <w:strike/>
            <w:sz w:val="24"/>
            <w:szCs w:val="24"/>
          </w:rPr>
          <w:delText xml:space="preserve">No less than </w:delText>
        </w:r>
      </w:del>
      <w:ins w:id="576" w:author="Takimoto, Jordan@DIR" w:date="2020-08-07T13:29:00Z">
        <w:r w:rsidR="004419B3" w:rsidRPr="003D5F1E">
          <w:rPr>
            <w:rFonts w:ascii="Times New Roman" w:eastAsia="Times New Roman" w:hAnsi="Times New Roman"/>
            <w:b w:val="0"/>
            <w:sz w:val="24"/>
            <w:szCs w:val="24"/>
            <w:u w:val="single"/>
          </w:rPr>
          <w:t>An amount equal to</w:t>
        </w:r>
        <w:r w:rsidR="004419B3"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60% of one year</w:t>
      </w:r>
      <w:del w:id="577" w:author="Takimoto, Jordan@DIR" w:date="2020-08-07T13:30:00Z">
        <w:r w:rsidRPr="003D5F1E" w:rsidDel="004419B3">
          <w:rPr>
            <w:rFonts w:ascii="Times New Roman" w:eastAsia="Times New Roman" w:hAnsi="Times New Roman"/>
            <w:b w:val="0"/>
            <w:strike/>
            <w:sz w:val="24"/>
            <w:szCs w:val="24"/>
          </w:rPr>
          <w:delText xml:space="preserve"> ultimate losses based on the actuarial report submitted with the application for the group self insurer</w:delText>
        </w:r>
      </w:del>
      <w:r w:rsidR="004419B3">
        <w:rPr>
          <w:rFonts w:ascii="Times New Roman" w:eastAsia="Times New Roman" w:hAnsi="Times New Roman"/>
          <w:b w:val="0"/>
          <w:strike/>
          <w:sz w:val="24"/>
          <w:szCs w:val="24"/>
        </w:rPr>
        <w:t xml:space="preserve"> </w:t>
      </w:r>
      <w:del w:id="578" w:author="Takimoto, Jordan@DIR" w:date="2020-08-07T13:30:00Z">
        <w:r w:rsidRPr="003D5F1E" w:rsidDel="004419B3">
          <w:rPr>
            <w:rFonts w:ascii="Times New Roman" w:eastAsia="Times New Roman" w:hAnsi="Times New Roman"/>
            <w:b w:val="0"/>
            <w:strike/>
            <w:sz w:val="24"/>
            <w:szCs w:val="24"/>
          </w:rPr>
          <w:delText>;</w:delText>
        </w:r>
      </w:del>
      <w:ins w:id="579" w:author="Takimoto, Jordan@DIR" w:date="2020-08-07T13:31:00Z">
        <w:r w:rsidR="004419B3" w:rsidRPr="003D5F1E">
          <w:rPr>
            <w:rFonts w:ascii="Times New Roman" w:eastAsia="Times New Roman" w:hAnsi="Times New Roman"/>
            <w:b w:val="0"/>
            <w:sz w:val="24"/>
            <w:szCs w:val="24"/>
            <w:u w:val="single"/>
          </w:rPr>
          <w:t>average incurred losses of the initial affiliate member(s). The average incurred losses shall be determined by taking the previous three years of incurred losses of the initial member(s), adding them together and dividing by three to determine the one year average incurred loss. The initial deposit shall be posted in four equal installments. The first installment shall be posted within 30 days of the effective date of the certificate to self-insure, and each of the remaining installments shall be posted at ninety days intervals after the initial deposit;</w:t>
        </w:r>
      </w:ins>
    </w:p>
    <w:p w:rsidR="00801425" w:rsidRPr="003D5F1E" w:rsidDel="004419B3" w:rsidRDefault="00801425" w:rsidP="00B92C8F">
      <w:pPr>
        <w:spacing w:after="0" w:line="240" w:lineRule="auto"/>
        <w:ind w:left="720"/>
        <w:rPr>
          <w:del w:id="580" w:author="Takimoto, Jordan@DIR" w:date="2020-08-07T13:31:00Z"/>
          <w:rFonts w:ascii="Times New Roman" w:eastAsia="Times New Roman" w:hAnsi="Times New Roman"/>
          <w:b w:val="0"/>
          <w:strike/>
          <w:sz w:val="24"/>
          <w:szCs w:val="24"/>
        </w:rPr>
      </w:pPr>
      <w:del w:id="581" w:author="Takimoto, Jordan@DIR" w:date="2020-08-07T13:31:00Z">
        <w:r w:rsidRPr="003D5F1E" w:rsidDel="004419B3">
          <w:rPr>
            <w:rFonts w:ascii="Times New Roman" w:eastAsia="Times New Roman" w:hAnsi="Times New Roman"/>
            <w:b w:val="0"/>
            <w:strike/>
            <w:sz w:val="24"/>
            <w:szCs w:val="24"/>
          </w:rPr>
          <w:delText>(3) A higher amount approved by the Director.</w:delText>
        </w:r>
      </w:del>
    </w:p>
    <w:p w:rsidR="00B92C8F" w:rsidRDefault="00B92C8F" w:rsidP="00801425">
      <w:pPr>
        <w:spacing w:after="0" w:line="240" w:lineRule="auto"/>
        <w:rPr>
          <w:rFonts w:ascii="Times New Roman" w:eastAsia="Times New Roman" w:hAnsi="Times New Roman"/>
          <w:b w:val="0"/>
          <w:strike/>
          <w:sz w:val="24"/>
          <w:szCs w:val="24"/>
        </w:rPr>
      </w:pPr>
    </w:p>
    <w:p w:rsidR="00801425" w:rsidRPr="003D5F1E" w:rsidDel="004419B3" w:rsidRDefault="00801425" w:rsidP="004419B3">
      <w:pPr>
        <w:spacing w:after="0" w:line="240" w:lineRule="auto"/>
        <w:rPr>
          <w:del w:id="582" w:author="Takimoto, Jordan@DIR" w:date="2020-08-07T13:32:00Z"/>
          <w:rFonts w:ascii="Times New Roman" w:eastAsia="Times New Roman" w:hAnsi="Times New Roman"/>
          <w:b w:val="0"/>
          <w:strike/>
          <w:sz w:val="24"/>
          <w:szCs w:val="24"/>
        </w:rPr>
      </w:pPr>
      <w:del w:id="583" w:author="Takimoto, Jordan@DIR" w:date="2020-08-07T13:32:00Z">
        <w:r w:rsidRPr="003D5F1E" w:rsidDel="004419B3">
          <w:rPr>
            <w:rFonts w:ascii="Times New Roman" w:eastAsia="Times New Roman" w:hAnsi="Times New Roman"/>
            <w:b w:val="0"/>
            <w:strike/>
            <w:sz w:val="24"/>
            <w:szCs w:val="24"/>
          </w:rPr>
          <w:delText>(c) If the group self insurer initially posts a security deposit of 60% of one year's projected ultimate losses in accordance with subsection (b)(2), the group self insurer shall ensure that the amount posted is no less than the undiscounted expected actuarial confidence level including each of the following components; incurred but not reported (IBNR) liabilities, Allocated loss adjustment expense (ALAE), Unallocated loss adjusted expense (ULAE) net of specific excess insurance coverage after one year of self insurance by increasing its security deposit by an amount no less than 25% of one year's projected ultimate losses in three equal installments. The installments shall be at intervals of 120 days or less, with the first installment being posted no later than 120 days after the effective date of self insurance.</w:delText>
        </w:r>
      </w:del>
    </w:p>
    <w:p w:rsidR="00B92C8F" w:rsidDel="004419B3" w:rsidRDefault="00B92C8F" w:rsidP="004419B3">
      <w:pPr>
        <w:spacing w:after="0" w:line="240" w:lineRule="auto"/>
        <w:rPr>
          <w:del w:id="584" w:author="Takimoto, Jordan@DIR" w:date="2020-08-07T13:32:00Z"/>
          <w:rFonts w:ascii="Times New Roman" w:eastAsia="Times New Roman" w:hAnsi="Times New Roman"/>
          <w:b w:val="0"/>
          <w:strike/>
          <w:sz w:val="24"/>
          <w:szCs w:val="24"/>
        </w:rPr>
      </w:pPr>
    </w:p>
    <w:p w:rsidR="00801425" w:rsidRPr="003D5F1E" w:rsidRDefault="00801425" w:rsidP="004419B3">
      <w:pPr>
        <w:spacing w:after="0" w:line="240" w:lineRule="auto"/>
        <w:rPr>
          <w:rFonts w:ascii="Times New Roman" w:eastAsia="Times New Roman" w:hAnsi="Times New Roman"/>
          <w:b w:val="0"/>
          <w:strike/>
          <w:sz w:val="24"/>
          <w:szCs w:val="24"/>
        </w:rPr>
      </w:pPr>
      <w:del w:id="585" w:author="Takimoto, Jordan@DIR" w:date="2020-08-07T13:32:00Z">
        <w:r w:rsidRPr="003D5F1E" w:rsidDel="004419B3">
          <w:rPr>
            <w:rFonts w:ascii="Times New Roman" w:eastAsia="Times New Roman" w:hAnsi="Times New Roman"/>
            <w:b w:val="0"/>
            <w:strike/>
            <w:sz w:val="24"/>
            <w:szCs w:val="24"/>
          </w:rPr>
          <w:delText>(d) Notwithstanding subsection (c), each new affiliate member of the group self insurer issued an Interim Certificate or an Affiliate Certificate of Consent to Self Insure whose exposure was not contemplated in the calculation of the initial security deposit shall post an additional amount equal to an average year's incurred losses over the past three years as documented by the applicant's prior insurance carrier or, if the applicant is a new employer with no loss history, calculated based on one year's projected contributions. The increase in security deposit for the new affiliate group member shall be posted within 30 days of issuance of the Interim Certificate or Affiliate Certificate of Consent to Self Insure.</w:delText>
        </w:r>
      </w:del>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86" w:author="Takimoto, Jordan@DIR" w:date="2020-08-07T13:32:00Z">
        <w:r w:rsidRPr="00B92C8F" w:rsidDel="004419B3">
          <w:rPr>
            <w:rFonts w:ascii="Times New Roman" w:eastAsia="Times New Roman" w:hAnsi="Times New Roman"/>
            <w:b w:val="0"/>
            <w:strike/>
            <w:sz w:val="24"/>
            <w:szCs w:val="24"/>
          </w:rPr>
          <w:delText>e</w:delText>
        </w:r>
      </w:del>
      <w:r w:rsidR="00B92C8F" w:rsidRPr="00B92C8F">
        <w:rPr>
          <w:rFonts w:ascii="Times New Roman" w:eastAsia="Times New Roman" w:hAnsi="Times New Roman"/>
          <w:b w:val="0"/>
          <w:sz w:val="24"/>
          <w:szCs w:val="24"/>
          <w:u w:val="single"/>
        </w:rPr>
        <w:t>c</w:t>
      </w:r>
      <w:r w:rsidRPr="003D5F1E">
        <w:rPr>
          <w:rFonts w:ascii="Times New Roman" w:eastAsia="Times New Roman" w:hAnsi="Times New Roman"/>
          <w:b w:val="0"/>
          <w:sz w:val="24"/>
          <w:szCs w:val="24"/>
        </w:rPr>
        <w:t>)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security deposit shall be posted in one of the following manners:</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(1) A surety bond executed on State issued bond and rider forms pursuant to Section 15212 of these regulations;</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(2) An irrevocable letter of credit issued by a bank, credit union, savings institution or other financial institution pursuant to Section 15215 of these regulations;</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lastRenderedPageBreak/>
        <w:t>(3) Approved securities in the form of government issued or corporate issued securities, meeting the requirements of Section 15213 of these regulations;</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(4) Cash in trust deposited pursuant to requirements of Section 15214 of these regulations; or</w:t>
      </w:r>
    </w:p>
    <w:p w:rsidR="00B92C8F" w:rsidRDefault="00B92C8F" w:rsidP="00B92C8F">
      <w:pPr>
        <w:spacing w:after="0" w:line="240" w:lineRule="auto"/>
        <w:ind w:left="720"/>
        <w:rPr>
          <w:rFonts w:ascii="Times New Roman" w:eastAsia="Times New Roman" w:hAnsi="Times New Roman"/>
          <w:b w:val="0"/>
          <w:sz w:val="24"/>
          <w:szCs w:val="24"/>
        </w:rPr>
      </w:pPr>
    </w:p>
    <w:p w:rsidR="00801425" w:rsidRPr="003D5F1E" w:rsidRDefault="00801425" w:rsidP="00B92C8F">
      <w:pPr>
        <w:spacing w:after="0" w:line="240" w:lineRule="auto"/>
        <w:ind w:left="720"/>
        <w:rPr>
          <w:rFonts w:ascii="Times New Roman" w:eastAsia="Times New Roman" w:hAnsi="Times New Roman"/>
          <w:b w:val="0"/>
          <w:sz w:val="24"/>
          <w:szCs w:val="24"/>
        </w:rPr>
      </w:pPr>
      <w:r w:rsidRPr="003D5F1E">
        <w:rPr>
          <w:rFonts w:ascii="Times New Roman" w:eastAsia="Times New Roman" w:hAnsi="Times New Roman"/>
          <w:b w:val="0"/>
          <w:sz w:val="24"/>
          <w:szCs w:val="24"/>
        </w:rPr>
        <w:t>(5) Any combination of one or more of the methods described in subsections (g)(1) through (g)(4) of this section.</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87" w:author="Takimoto, Jordan@DIR" w:date="2020-08-07T13:33:00Z">
        <w:r w:rsidRPr="00B92C8F" w:rsidDel="004419B3">
          <w:rPr>
            <w:rFonts w:ascii="Times New Roman" w:eastAsia="Times New Roman" w:hAnsi="Times New Roman"/>
            <w:b w:val="0"/>
            <w:strike/>
            <w:sz w:val="24"/>
            <w:szCs w:val="24"/>
          </w:rPr>
          <w:delText>f</w:delText>
        </w:r>
      </w:del>
      <w:r w:rsidR="00B92C8F" w:rsidRPr="00B92C8F">
        <w:rPr>
          <w:rFonts w:ascii="Times New Roman" w:eastAsia="Times New Roman" w:hAnsi="Times New Roman"/>
          <w:b w:val="0"/>
          <w:sz w:val="24"/>
          <w:szCs w:val="24"/>
          <w:u w:val="single"/>
        </w:rPr>
        <w:t>d</w:t>
      </w:r>
      <w:r w:rsidRPr="003D5F1E">
        <w:rPr>
          <w:rFonts w:ascii="Times New Roman" w:eastAsia="Times New Roman" w:hAnsi="Times New Roman"/>
          <w:b w:val="0"/>
          <w:sz w:val="24"/>
          <w:szCs w:val="24"/>
        </w:rPr>
        <w:t>) Failure to maintain the required amount of security deposit or to post an acceptable form of deposit as set forth in this Article shall be good cause for assessment of civil penalties pursuant to Labor Code Section 3702.9(a) and/or revocation of the Certificate of Consent to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 pursuant to Labor Code Section 3702, and Section 15423 of these regulations.</w:t>
      </w:r>
    </w:p>
    <w:p w:rsidR="00B92C8F" w:rsidRDefault="00B92C8F"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w:t>
      </w:r>
      <w:del w:id="588" w:author="Takimoto, Jordan@DIR" w:date="2020-08-07T13:33:00Z">
        <w:r w:rsidRPr="00B92C8F" w:rsidDel="004419B3">
          <w:rPr>
            <w:rFonts w:ascii="Times New Roman" w:eastAsia="Times New Roman" w:hAnsi="Times New Roman"/>
            <w:b w:val="0"/>
            <w:strike/>
            <w:sz w:val="24"/>
            <w:szCs w:val="24"/>
          </w:rPr>
          <w:delText>g</w:delText>
        </w:r>
      </w:del>
      <w:r w:rsidR="00B92C8F" w:rsidRPr="00B92C8F">
        <w:rPr>
          <w:rFonts w:ascii="Times New Roman" w:eastAsia="Times New Roman" w:hAnsi="Times New Roman"/>
          <w:b w:val="0"/>
          <w:sz w:val="24"/>
          <w:szCs w:val="24"/>
          <w:u w:val="single"/>
        </w:rPr>
        <w:t>e</w:t>
      </w:r>
      <w:r w:rsidRPr="003D5F1E">
        <w:rPr>
          <w:rFonts w:ascii="Times New Roman" w:eastAsia="Times New Roman" w:hAnsi="Times New Roman"/>
          <w:b w:val="0"/>
          <w:sz w:val="24"/>
          <w:szCs w:val="24"/>
        </w:rPr>
        <w:t>)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or group member requesting a hearing pursuant to Article 11 shall provide proof of workers' compensation coverage under a policy from an admitted carrier for the period of time without the required security deposit or deposit increase, or proof of compliance with the Chief's request to post security.</w:t>
      </w:r>
    </w:p>
    <w:p w:rsidR="00B92C8F" w:rsidRPr="003D5F1E"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3701.8 and 3702.10, Labor Code. Reference: Sections 59, 3700, 3701, 3701.5, 3701.8, 3702, 3702.3, 3702.6, 3702.10, 3740, 3741, 3742, 3743, 3744 and 3745, </w:t>
      </w:r>
      <w:r w:rsidR="00B92C8F">
        <w:rPr>
          <w:rFonts w:ascii="Times New Roman" w:eastAsia="Times New Roman" w:hAnsi="Times New Roman"/>
          <w:b w:val="0"/>
          <w:sz w:val="24"/>
          <w:szCs w:val="24"/>
        </w:rPr>
        <w:t>Labor Code.</w:t>
      </w:r>
    </w:p>
    <w:p w:rsidR="00801425" w:rsidRPr="003D5F1E" w:rsidRDefault="00801425" w:rsidP="00801425">
      <w:pPr>
        <w:rPr>
          <w:rFonts w:ascii="Times New Roman" w:hAnsi="Times New Roman"/>
          <w:b w:val="0"/>
          <w:sz w:val="24"/>
          <w:szCs w:val="24"/>
        </w:rPr>
      </w:pPr>
      <w:r w:rsidRPr="003D5F1E">
        <w:rPr>
          <w:rFonts w:ascii="Times New Roman" w:hAnsi="Times New Roman"/>
          <w:b w:val="0"/>
          <w:sz w:val="24"/>
          <w:szCs w:val="24"/>
        </w:rPr>
        <w:br w:type="page"/>
      </w:r>
    </w:p>
    <w:p w:rsidR="00B92C8F" w:rsidRPr="00B92C8F" w:rsidRDefault="00B92C8F" w:rsidP="0037667C">
      <w:pPr>
        <w:pStyle w:val="Heading1"/>
      </w:pPr>
      <w:r w:rsidRPr="00B92C8F">
        <w:lastRenderedPageBreak/>
        <w:t>Title 8. Industrial Relations</w:t>
      </w:r>
    </w:p>
    <w:p w:rsidR="00B92C8F" w:rsidRPr="00B92C8F" w:rsidRDefault="00B92C8F" w:rsidP="0037667C">
      <w:pPr>
        <w:pStyle w:val="Heading1"/>
      </w:pPr>
      <w:r w:rsidRPr="00B92C8F">
        <w:t>Division 1. Department of Industrial Relations</w:t>
      </w:r>
    </w:p>
    <w:p w:rsidR="00B92C8F" w:rsidRPr="00B92C8F" w:rsidRDefault="00B92C8F" w:rsidP="0037667C">
      <w:pPr>
        <w:pStyle w:val="Heading1"/>
      </w:pPr>
      <w:r w:rsidRPr="00B92C8F">
        <w:t>Chapter 8. Office of the Director</w:t>
      </w:r>
    </w:p>
    <w:p w:rsidR="00B92C8F" w:rsidRPr="00B92C8F" w:rsidRDefault="00B92C8F" w:rsidP="0037667C">
      <w:pPr>
        <w:pStyle w:val="Heading1"/>
      </w:pPr>
      <w:r w:rsidRPr="00B92C8F">
        <w:t>Subchapter 2. Administration of Self-Insurance Plans</w:t>
      </w:r>
    </w:p>
    <w:p w:rsidR="00B92C8F" w:rsidRPr="00B92C8F" w:rsidRDefault="00E27A36" w:rsidP="0037667C">
      <w:pPr>
        <w:pStyle w:val="Heading1"/>
      </w:pPr>
      <w:r>
        <w:t>Article 13. Group Self</w:t>
      </w:r>
      <w:r w:rsidRPr="00E27A36">
        <w:rPr>
          <w:u w:val="single"/>
        </w:rPr>
        <w:t>-</w:t>
      </w:r>
      <w:r w:rsidR="00B92C8F" w:rsidRPr="00B92C8F">
        <w:t>Insurance</w:t>
      </w:r>
    </w:p>
    <w:p w:rsidR="00B92C8F" w:rsidRPr="00B92C8F" w:rsidRDefault="00B92C8F" w:rsidP="00B92C8F">
      <w:pPr>
        <w:spacing w:after="0" w:line="240" w:lineRule="auto"/>
        <w:rPr>
          <w:rFonts w:ascii="Times New Roman" w:eastAsia="Times New Roman" w:hAnsi="Times New Roman"/>
          <w:bCs/>
          <w:sz w:val="24"/>
          <w:szCs w:val="24"/>
        </w:rPr>
      </w:pPr>
    </w:p>
    <w:p w:rsidR="00B92C8F" w:rsidRPr="00B92C8F" w:rsidRDefault="00B92C8F" w:rsidP="00B92C8F">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 xml:space="preserve">Text proposed to be added is displayed in </w:t>
      </w:r>
      <w:r w:rsidRPr="00B92C8F">
        <w:rPr>
          <w:rFonts w:ascii="Times New Roman" w:eastAsia="Times New Roman" w:hAnsi="Times New Roman"/>
          <w:b w:val="0"/>
          <w:bCs/>
          <w:sz w:val="24"/>
          <w:szCs w:val="24"/>
          <w:u w:val="single"/>
        </w:rPr>
        <w:t>underline</w:t>
      </w:r>
      <w:r w:rsidRPr="00B92C8F">
        <w:rPr>
          <w:rFonts w:ascii="Times New Roman" w:eastAsia="Times New Roman" w:hAnsi="Times New Roman"/>
          <w:b w:val="0"/>
          <w:bCs/>
          <w:sz w:val="24"/>
          <w:szCs w:val="24"/>
        </w:rPr>
        <w:t xml:space="preserve"> type.</w:t>
      </w:r>
    </w:p>
    <w:p w:rsidR="00B92C8F" w:rsidRPr="00B92C8F" w:rsidRDefault="00B92C8F" w:rsidP="00B92C8F">
      <w:pPr>
        <w:spacing w:after="0" w:line="240" w:lineRule="auto"/>
        <w:rPr>
          <w:rFonts w:ascii="Times New Roman" w:eastAsia="Times New Roman" w:hAnsi="Times New Roman"/>
          <w:b w:val="0"/>
          <w:bCs/>
          <w:sz w:val="24"/>
          <w:szCs w:val="24"/>
        </w:rPr>
      </w:pPr>
      <w:r w:rsidRPr="00B92C8F">
        <w:rPr>
          <w:rFonts w:ascii="Times New Roman" w:eastAsia="Times New Roman" w:hAnsi="Times New Roman"/>
          <w:b w:val="0"/>
          <w:bCs/>
          <w:sz w:val="24"/>
          <w:szCs w:val="24"/>
        </w:rPr>
        <w:t>Text proposed to be deleted is displayed in strikeout type.</w:t>
      </w:r>
    </w:p>
    <w:p w:rsidR="00B92C8F" w:rsidRDefault="00B92C8F" w:rsidP="00801425">
      <w:pPr>
        <w:spacing w:after="0" w:line="240" w:lineRule="auto"/>
        <w:rPr>
          <w:rFonts w:ascii="Times New Roman" w:eastAsia="Times New Roman" w:hAnsi="Times New Roman"/>
          <w:bCs/>
          <w:sz w:val="24"/>
          <w:szCs w:val="24"/>
        </w:rPr>
      </w:pPr>
    </w:p>
    <w:p w:rsidR="00801425" w:rsidRPr="00B92C8F" w:rsidRDefault="00801425" w:rsidP="0037667C">
      <w:pPr>
        <w:pStyle w:val="Heading2"/>
      </w:pPr>
      <w:r w:rsidRPr="00B92C8F">
        <w:t>§ 15497. Adjustments in the Amount of a Group S</w:t>
      </w:r>
      <w:r w:rsidR="000B468A" w:rsidRPr="00B92C8F">
        <w:t>elf</w:t>
      </w:r>
      <w:r w:rsidR="003D04F9" w:rsidRPr="00B92C8F">
        <w:rPr>
          <w:u w:val="single"/>
        </w:rPr>
        <w:t>-</w:t>
      </w:r>
      <w:r w:rsidR="000B468A" w:rsidRPr="00B92C8F">
        <w:t>Ins</w:t>
      </w:r>
      <w:r w:rsidRPr="00B92C8F">
        <w:t>urer's Security Deposit.</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(a) Each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security deposit requirement pursuant to Labor Code Section 3701 shall be reviewed by the Chief at least annually following receipt of the private group's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actuarial study and summary. If following the receipt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actuarial study and summary an increase in security deposit is required, the increase shall be calculated pursuant to Labor Code Section 3701 and Section 15496(a) of these regulations and shall be posted no later than 30 days from the date the written notice of security deposit demand is made.</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(b) In addition to any increase in the security deposit pursuant to subsection (a), the Chief may require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post additional amounts pursuant to Section 15496 in the event that new affiliate members have been added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but have not yet reported a full year of losses, in the event of audit increases pursuant to Section 15301, or in the event of a change in the deposit rate pursuant to Sections 15497 or 15497.1.</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(c) No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shall reduce its security deposit based on calculations pursuant to Section 15496(a) without prior written authorization from the Chief.</w:t>
      </w:r>
    </w:p>
    <w:p w:rsidR="00B92C8F" w:rsidRDefault="00B92C8F" w:rsidP="00801425">
      <w:pPr>
        <w:spacing w:after="0" w:line="240" w:lineRule="auto"/>
        <w:rPr>
          <w:rFonts w:ascii="Times New Roman" w:eastAsia="Times New Roman" w:hAnsi="Times New Roman"/>
          <w:b w:val="0"/>
          <w:sz w:val="24"/>
          <w:szCs w:val="24"/>
        </w:rPr>
      </w:pPr>
    </w:p>
    <w:p w:rsidR="00801425" w:rsidRPr="003D5F1E"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(d) For good cause, the Chief may require a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increase its security deposit at any time. Good cause includes, but is not limited to, impairment of financial condition of the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as determined by the Chief, increases in group membership, increases in losses as indicated in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Annual Report, increases in losses as indicated in the actuarial study and summary or by audit over losses projected in actuarial reports, or failure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to maintain total assets greater than its total liabilities.</w:t>
      </w:r>
    </w:p>
    <w:p w:rsidR="00B92C8F" w:rsidRDefault="00B92C8F" w:rsidP="00801425">
      <w:pPr>
        <w:spacing w:after="0" w:line="240" w:lineRule="auto"/>
        <w:rPr>
          <w:rFonts w:ascii="Times New Roman" w:eastAsia="Times New Roman" w:hAnsi="Times New Roman"/>
          <w:b w:val="0"/>
          <w:sz w:val="24"/>
          <w:szCs w:val="24"/>
        </w:rPr>
      </w:pPr>
    </w:p>
    <w:p w:rsidR="00801425" w:rsidRDefault="00801425" w:rsidP="00801425">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(e) In the event that a security deposit increase is required and upon sending by the Chief to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 a letter demanding the increase, a perfected security interest in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 xml:space="preserve">urer's </w:t>
      </w:r>
      <w:ins w:id="589" w:author="Takimoto, Jordan@DIR" w:date="2020-08-07T13:36:00Z">
        <w:r w:rsidR="00782052" w:rsidRPr="003D5F1E">
          <w:rPr>
            <w:rFonts w:ascii="Times New Roman" w:eastAsia="Times New Roman" w:hAnsi="Times New Roman"/>
            <w:b w:val="0"/>
            <w:sz w:val="24"/>
            <w:szCs w:val="24"/>
            <w:u w:val="single"/>
          </w:rPr>
          <w:t>and each affiliate group member’s</w:t>
        </w:r>
        <w:r w:rsidR="00782052" w:rsidRPr="003D5F1E">
          <w:rPr>
            <w:rFonts w:ascii="Times New Roman" w:eastAsia="Times New Roman" w:hAnsi="Times New Roman"/>
            <w:b w:val="0"/>
            <w:sz w:val="24"/>
            <w:szCs w:val="24"/>
          </w:rPr>
          <w:t xml:space="preserve"> </w:t>
        </w:r>
      </w:ins>
      <w:r w:rsidRPr="003D5F1E">
        <w:rPr>
          <w:rFonts w:ascii="Times New Roman" w:eastAsia="Times New Roman" w:hAnsi="Times New Roman"/>
          <w:b w:val="0"/>
          <w:sz w:val="24"/>
          <w:szCs w:val="24"/>
        </w:rPr>
        <w:t>assets to the extent of any unsecured portion of the group s</w:t>
      </w:r>
      <w:r w:rsidR="000B468A" w:rsidRPr="003D5F1E">
        <w:rPr>
          <w:rFonts w:ascii="Times New Roman" w:eastAsia="Times New Roman" w:hAnsi="Times New Roman"/>
          <w:b w:val="0"/>
          <w:sz w:val="24"/>
          <w:szCs w:val="24"/>
        </w:rPr>
        <w:t>elf</w:t>
      </w:r>
      <w:r w:rsidR="003D04F9" w:rsidRPr="003D5F1E">
        <w:rPr>
          <w:rFonts w:ascii="Times New Roman" w:eastAsia="Times New Roman" w:hAnsi="Times New Roman"/>
          <w:b w:val="0"/>
          <w:sz w:val="24"/>
          <w:szCs w:val="24"/>
          <w:u w:val="single"/>
        </w:rPr>
        <w:t>-</w:t>
      </w:r>
      <w:r w:rsidR="000B468A" w:rsidRPr="003D5F1E">
        <w:rPr>
          <w:rFonts w:ascii="Times New Roman" w:eastAsia="Times New Roman" w:hAnsi="Times New Roman"/>
          <w:b w:val="0"/>
          <w:sz w:val="24"/>
          <w:szCs w:val="24"/>
        </w:rPr>
        <w:t>ins</w:t>
      </w:r>
      <w:r w:rsidRPr="003D5F1E">
        <w:rPr>
          <w:rFonts w:ascii="Times New Roman" w:eastAsia="Times New Roman" w:hAnsi="Times New Roman"/>
          <w:b w:val="0"/>
          <w:sz w:val="24"/>
          <w:szCs w:val="24"/>
        </w:rPr>
        <w:t>urer's incurred liabilities shall be created in favor of the Director pursuant to Labor Code Section 3701(</w:t>
      </w:r>
      <w:del w:id="590" w:author="Takimoto, Jordan@DIR" w:date="2020-08-07T13:37:00Z">
        <w:r w:rsidRPr="003D5F1E" w:rsidDel="00782052">
          <w:rPr>
            <w:rFonts w:ascii="Times New Roman" w:eastAsia="Times New Roman" w:hAnsi="Times New Roman"/>
            <w:b w:val="0"/>
            <w:strike/>
            <w:sz w:val="24"/>
            <w:szCs w:val="24"/>
          </w:rPr>
          <w:delText>j</w:delText>
        </w:r>
      </w:del>
      <w:r w:rsidRPr="003D5F1E">
        <w:rPr>
          <w:rFonts w:ascii="Times New Roman" w:eastAsia="Times New Roman" w:hAnsi="Times New Roman"/>
          <w:b w:val="0"/>
          <w:sz w:val="24"/>
          <w:szCs w:val="24"/>
          <w:u w:val="single"/>
        </w:rPr>
        <w:t>k</w:t>
      </w:r>
      <w:r w:rsidRPr="003D5F1E">
        <w:rPr>
          <w:rFonts w:ascii="Times New Roman" w:eastAsia="Times New Roman" w:hAnsi="Times New Roman"/>
          <w:b w:val="0"/>
          <w:sz w:val="24"/>
          <w:szCs w:val="24"/>
        </w:rPr>
        <w:t>).</w:t>
      </w:r>
    </w:p>
    <w:p w:rsidR="00B92C8F" w:rsidRPr="003D5F1E" w:rsidRDefault="00B92C8F" w:rsidP="00801425">
      <w:pPr>
        <w:spacing w:after="0" w:line="240" w:lineRule="auto"/>
        <w:rPr>
          <w:rFonts w:ascii="Times New Roman" w:eastAsia="Times New Roman" w:hAnsi="Times New Roman"/>
          <w:b w:val="0"/>
          <w:sz w:val="24"/>
          <w:szCs w:val="24"/>
        </w:rPr>
      </w:pPr>
    </w:p>
    <w:p w:rsidR="00E470BF" w:rsidRPr="00B92C8F" w:rsidRDefault="00801425" w:rsidP="00B92C8F">
      <w:pPr>
        <w:spacing w:after="0" w:line="240" w:lineRule="auto"/>
        <w:rPr>
          <w:rFonts w:ascii="Times New Roman" w:eastAsia="Times New Roman" w:hAnsi="Times New Roman"/>
          <w:b w:val="0"/>
          <w:sz w:val="24"/>
          <w:szCs w:val="24"/>
        </w:rPr>
      </w:pPr>
      <w:r w:rsidRPr="003D5F1E">
        <w:rPr>
          <w:rFonts w:ascii="Times New Roman" w:eastAsia="Times New Roman" w:hAnsi="Times New Roman"/>
          <w:b w:val="0"/>
          <w:sz w:val="24"/>
          <w:szCs w:val="24"/>
        </w:rPr>
        <w:t xml:space="preserve">Note: Authority cited: Sections 54, 55, 3701.8 and 3702.10, Labor Code. Reference: Sections 59, 3700, 3701, 3701.5, 3701.7, 3701.8, 3702, 3702.3, 3702.6, 3702.10, 3740, 3741, 3742, </w:t>
      </w:r>
      <w:r w:rsidR="00B92C8F">
        <w:rPr>
          <w:rFonts w:ascii="Times New Roman" w:eastAsia="Times New Roman" w:hAnsi="Times New Roman"/>
          <w:b w:val="0"/>
          <w:sz w:val="24"/>
          <w:szCs w:val="24"/>
        </w:rPr>
        <w:t>6319(f) and 6401.7, Labor Code.</w:t>
      </w:r>
    </w:p>
    <w:sectPr w:rsidR="00E470BF" w:rsidRPr="00B92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D6"/>
    <w:rsid w:val="000029D6"/>
    <w:rsid w:val="00060AC8"/>
    <w:rsid w:val="000B468A"/>
    <w:rsid w:val="000E414D"/>
    <w:rsid w:val="00132E40"/>
    <w:rsid w:val="00171696"/>
    <w:rsid w:val="00186120"/>
    <w:rsid w:val="001E2EA6"/>
    <w:rsid w:val="00200B4A"/>
    <w:rsid w:val="00204EC0"/>
    <w:rsid w:val="00280CB6"/>
    <w:rsid w:val="00294D87"/>
    <w:rsid w:val="002B20FF"/>
    <w:rsid w:val="002B4C15"/>
    <w:rsid w:val="002C5197"/>
    <w:rsid w:val="002C7D44"/>
    <w:rsid w:val="002F0781"/>
    <w:rsid w:val="002F6060"/>
    <w:rsid w:val="00303E9F"/>
    <w:rsid w:val="0035612D"/>
    <w:rsid w:val="0037667C"/>
    <w:rsid w:val="0039006B"/>
    <w:rsid w:val="003A1D89"/>
    <w:rsid w:val="003C386D"/>
    <w:rsid w:val="003D04F9"/>
    <w:rsid w:val="003D5F1E"/>
    <w:rsid w:val="003E72B5"/>
    <w:rsid w:val="0042097C"/>
    <w:rsid w:val="0043514A"/>
    <w:rsid w:val="004419B3"/>
    <w:rsid w:val="00450A7E"/>
    <w:rsid w:val="0048366A"/>
    <w:rsid w:val="00496383"/>
    <w:rsid w:val="004B78B9"/>
    <w:rsid w:val="004F36A8"/>
    <w:rsid w:val="0050622C"/>
    <w:rsid w:val="00526B8E"/>
    <w:rsid w:val="00543C5C"/>
    <w:rsid w:val="005736F9"/>
    <w:rsid w:val="005A1468"/>
    <w:rsid w:val="005A5CFB"/>
    <w:rsid w:val="005D0FA9"/>
    <w:rsid w:val="00616FFD"/>
    <w:rsid w:val="00633AA7"/>
    <w:rsid w:val="006C0DF6"/>
    <w:rsid w:val="006C12D3"/>
    <w:rsid w:val="006D2800"/>
    <w:rsid w:val="007225C4"/>
    <w:rsid w:val="00731E05"/>
    <w:rsid w:val="00782052"/>
    <w:rsid w:val="00801425"/>
    <w:rsid w:val="00814D01"/>
    <w:rsid w:val="00834E04"/>
    <w:rsid w:val="008A1FB9"/>
    <w:rsid w:val="00971EF3"/>
    <w:rsid w:val="009736E2"/>
    <w:rsid w:val="009F10E7"/>
    <w:rsid w:val="009F366D"/>
    <w:rsid w:val="00A076A4"/>
    <w:rsid w:val="00A25C2A"/>
    <w:rsid w:val="00A34594"/>
    <w:rsid w:val="00A40711"/>
    <w:rsid w:val="00A765CA"/>
    <w:rsid w:val="00A82A70"/>
    <w:rsid w:val="00B072CE"/>
    <w:rsid w:val="00B13C7F"/>
    <w:rsid w:val="00B81720"/>
    <w:rsid w:val="00B92C8F"/>
    <w:rsid w:val="00BD3786"/>
    <w:rsid w:val="00BE19E0"/>
    <w:rsid w:val="00C023FB"/>
    <w:rsid w:val="00D27D3A"/>
    <w:rsid w:val="00D5618B"/>
    <w:rsid w:val="00D9506F"/>
    <w:rsid w:val="00E065C8"/>
    <w:rsid w:val="00E12BD8"/>
    <w:rsid w:val="00E27A36"/>
    <w:rsid w:val="00E470BF"/>
    <w:rsid w:val="00EB6BE5"/>
    <w:rsid w:val="00ED56ED"/>
    <w:rsid w:val="00F10EB8"/>
    <w:rsid w:val="00F1726A"/>
    <w:rsid w:val="00F347F7"/>
    <w:rsid w:val="00F62725"/>
    <w:rsid w:val="00F66477"/>
    <w:rsid w:val="00FC4AA8"/>
    <w:rsid w:val="00FE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A187E-C5C7-48A9-8A5D-1D9DAB55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Times New Roman"/>
      <w:b/>
    </w:rPr>
  </w:style>
  <w:style w:type="paragraph" w:styleId="Heading1">
    <w:name w:val="heading 1"/>
    <w:basedOn w:val="Normal"/>
    <w:next w:val="Normal"/>
    <w:link w:val="Heading1Char"/>
    <w:uiPriority w:val="9"/>
    <w:qFormat/>
    <w:rsid w:val="0037667C"/>
    <w:pPr>
      <w:shd w:val="clear" w:color="auto" w:fill="FFFFFF"/>
      <w:spacing w:after="0" w:line="270" w:lineRule="atLeast"/>
      <w:outlineLvl w:val="0"/>
    </w:pPr>
    <w:rPr>
      <w:rFonts w:ascii="Times New Roman" w:eastAsia="Times New Roman" w:hAnsi="Times New Roman"/>
      <w:bCs/>
      <w:color w:val="212121"/>
      <w:sz w:val="24"/>
      <w:szCs w:val="24"/>
    </w:rPr>
  </w:style>
  <w:style w:type="paragraph" w:styleId="Heading2">
    <w:name w:val="heading 2"/>
    <w:basedOn w:val="Normal"/>
    <w:next w:val="Normal"/>
    <w:link w:val="Heading2Char"/>
    <w:uiPriority w:val="9"/>
    <w:unhideWhenUsed/>
    <w:qFormat/>
    <w:rsid w:val="0037667C"/>
    <w:pPr>
      <w:shd w:val="clear" w:color="auto" w:fill="FFFFFF"/>
      <w:spacing w:after="0" w:line="270" w:lineRule="atLeast"/>
      <w:outlineLvl w:val="1"/>
    </w:pPr>
    <w:rPr>
      <w:rFonts w:ascii="Times New Roman" w:eastAsia="Times New Roman" w:hAnsi="Times New Roman"/>
      <w:bCs/>
      <w:color w:val="21212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43C5C"/>
    <w:pPr>
      <w:framePr w:w="7920" w:h="1980" w:hRule="exact" w:hSpace="180" w:wrap="auto" w:hAnchor="page" w:xAlign="center" w:yAlign="bottom"/>
      <w:spacing w:after="0" w:line="240" w:lineRule="auto"/>
      <w:ind w:left="2880"/>
    </w:pPr>
    <w:rPr>
      <w:rFonts w:ascii="Arial" w:eastAsia="Times New Roman" w:hAnsi="Arial"/>
      <w:sz w:val="28"/>
      <w:szCs w:val="24"/>
    </w:rPr>
  </w:style>
  <w:style w:type="character" w:customStyle="1" w:styleId="Heading1Char">
    <w:name w:val="Heading 1 Char"/>
    <w:basedOn w:val="DefaultParagraphFont"/>
    <w:link w:val="Heading1"/>
    <w:uiPriority w:val="9"/>
    <w:rsid w:val="0037667C"/>
    <w:rPr>
      <w:rFonts w:ascii="Times New Roman" w:eastAsia="Times New Roman" w:hAnsi="Times New Roman" w:cs="Times New Roman"/>
      <w:b/>
      <w:bCs/>
      <w:color w:val="212121"/>
      <w:sz w:val="24"/>
      <w:szCs w:val="24"/>
      <w:shd w:val="clear" w:color="auto" w:fill="FFFFFF"/>
    </w:rPr>
  </w:style>
  <w:style w:type="character" w:customStyle="1" w:styleId="Heading2Char">
    <w:name w:val="Heading 2 Char"/>
    <w:basedOn w:val="DefaultParagraphFont"/>
    <w:link w:val="Heading2"/>
    <w:uiPriority w:val="9"/>
    <w:rsid w:val="0037667C"/>
    <w:rPr>
      <w:rFonts w:ascii="Times New Roman" w:eastAsia="Times New Roman" w:hAnsi="Times New Roman" w:cs="Times New Roman"/>
      <w:b/>
      <w:bCs/>
      <w:color w:val="212121"/>
      <w:sz w:val="24"/>
      <w:szCs w:val="24"/>
      <w:shd w:val="clear" w:color="auto" w:fill="FFFFFF"/>
      <w:lang w:val="en"/>
    </w:rPr>
  </w:style>
  <w:style w:type="paragraph" w:styleId="Title">
    <w:name w:val="Title"/>
    <w:basedOn w:val="Heading1"/>
    <w:next w:val="Normal"/>
    <w:link w:val="TitleChar"/>
    <w:uiPriority w:val="10"/>
    <w:qFormat/>
    <w:rsid w:val="0037667C"/>
  </w:style>
  <w:style w:type="character" w:customStyle="1" w:styleId="TitleChar">
    <w:name w:val="Title Char"/>
    <w:basedOn w:val="DefaultParagraphFont"/>
    <w:link w:val="Title"/>
    <w:uiPriority w:val="10"/>
    <w:rsid w:val="0037667C"/>
    <w:rPr>
      <w:rFonts w:ascii="Times New Roman" w:eastAsia="Times New Roman" w:hAnsi="Times New Roman" w:cs="Times New Roman"/>
      <w:b/>
      <w:bCs/>
      <w:color w:val="212121"/>
      <w:sz w:val="24"/>
      <w:szCs w:val="24"/>
      <w:shd w:val="clear" w:color="auto" w:fill="FFFFFF"/>
    </w:rPr>
  </w:style>
  <w:style w:type="paragraph" w:styleId="Subtitle">
    <w:name w:val="Subtitle"/>
    <w:basedOn w:val="Title"/>
    <w:next w:val="Normal"/>
    <w:link w:val="SubtitleChar"/>
    <w:uiPriority w:val="11"/>
    <w:qFormat/>
    <w:rsid w:val="0037667C"/>
  </w:style>
  <w:style w:type="character" w:customStyle="1" w:styleId="SubtitleChar">
    <w:name w:val="Subtitle Char"/>
    <w:basedOn w:val="DefaultParagraphFont"/>
    <w:link w:val="Subtitle"/>
    <w:uiPriority w:val="11"/>
    <w:rsid w:val="0037667C"/>
    <w:rPr>
      <w:rFonts w:ascii="Times New Roman" w:eastAsia="Times New Roman" w:hAnsi="Times New Roman" w:cs="Times New Roman"/>
      <w:b/>
      <w:bCs/>
      <w:color w:val="212121"/>
      <w:sz w:val="24"/>
      <w:szCs w:val="24"/>
      <w:shd w:val="clear" w:color="auto" w:fill="FFFFFF"/>
    </w:rPr>
  </w:style>
  <w:style w:type="paragraph" w:styleId="Revision">
    <w:name w:val="Revision"/>
    <w:hidden/>
    <w:uiPriority w:val="99"/>
    <w:semiHidden/>
    <w:rsid w:val="00294D87"/>
    <w:rPr>
      <w:rFonts w:ascii="Calibri" w:hAnsi="Calibri" w:cs="Times New Roman"/>
      <w:b/>
    </w:rPr>
  </w:style>
  <w:style w:type="paragraph" w:styleId="BalloonText">
    <w:name w:val="Balloon Text"/>
    <w:basedOn w:val="Normal"/>
    <w:link w:val="BalloonTextChar"/>
    <w:uiPriority w:val="99"/>
    <w:semiHidden/>
    <w:unhideWhenUsed/>
    <w:rsid w:val="00294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D87"/>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0666">
      <w:bodyDiv w:val="1"/>
      <w:marLeft w:val="0"/>
      <w:marRight w:val="0"/>
      <w:marTop w:val="0"/>
      <w:marBottom w:val="0"/>
      <w:divBdr>
        <w:top w:val="none" w:sz="0" w:space="0" w:color="auto"/>
        <w:left w:val="none" w:sz="0" w:space="0" w:color="auto"/>
        <w:bottom w:val="none" w:sz="0" w:space="0" w:color="auto"/>
        <w:right w:val="none" w:sz="0" w:space="0" w:color="auto"/>
      </w:divBdr>
      <w:divsChild>
        <w:div w:id="1110978543">
          <w:marLeft w:val="0"/>
          <w:marRight w:val="0"/>
          <w:marTop w:val="0"/>
          <w:marBottom w:val="0"/>
          <w:divBdr>
            <w:top w:val="none" w:sz="0" w:space="0" w:color="auto"/>
            <w:left w:val="none" w:sz="0" w:space="0" w:color="auto"/>
            <w:bottom w:val="none" w:sz="0" w:space="0" w:color="auto"/>
            <w:right w:val="none" w:sz="0" w:space="0" w:color="auto"/>
          </w:divBdr>
          <w:divsChild>
            <w:div w:id="242684707">
              <w:marLeft w:val="0"/>
              <w:marRight w:val="0"/>
              <w:marTop w:val="0"/>
              <w:marBottom w:val="0"/>
              <w:divBdr>
                <w:top w:val="none" w:sz="0" w:space="0" w:color="auto"/>
                <w:left w:val="none" w:sz="0" w:space="0" w:color="auto"/>
                <w:bottom w:val="none" w:sz="0" w:space="0" w:color="auto"/>
                <w:right w:val="none" w:sz="0" w:space="0" w:color="auto"/>
              </w:divBdr>
              <w:divsChild>
                <w:div w:id="2037581351">
                  <w:marLeft w:val="0"/>
                  <w:marRight w:val="0"/>
                  <w:marTop w:val="0"/>
                  <w:marBottom w:val="0"/>
                  <w:divBdr>
                    <w:top w:val="none" w:sz="0" w:space="0" w:color="auto"/>
                    <w:left w:val="none" w:sz="0" w:space="0" w:color="auto"/>
                    <w:bottom w:val="none" w:sz="0" w:space="0" w:color="auto"/>
                    <w:right w:val="none" w:sz="0" w:space="0" w:color="auto"/>
                  </w:divBdr>
                  <w:divsChild>
                    <w:div w:id="204604056">
                      <w:marLeft w:val="0"/>
                      <w:marRight w:val="0"/>
                      <w:marTop w:val="0"/>
                      <w:marBottom w:val="0"/>
                      <w:divBdr>
                        <w:top w:val="none" w:sz="0" w:space="0" w:color="auto"/>
                        <w:left w:val="none" w:sz="0" w:space="0" w:color="auto"/>
                        <w:bottom w:val="none" w:sz="0" w:space="0" w:color="auto"/>
                        <w:right w:val="none" w:sz="0" w:space="0" w:color="auto"/>
                      </w:divBdr>
                      <w:divsChild>
                        <w:div w:id="18301738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9443304">
                              <w:marLeft w:val="0"/>
                              <w:marRight w:val="0"/>
                              <w:marTop w:val="0"/>
                              <w:marBottom w:val="0"/>
                              <w:divBdr>
                                <w:top w:val="none" w:sz="0" w:space="0" w:color="auto"/>
                                <w:left w:val="none" w:sz="0" w:space="0" w:color="auto"/>
                                <w:bottom w:val="none" w:sz="0" w:space="0" w:color="auto"/>
                                <w:right w:val="none" w:sz="0" w:space="0" w:color="auto"/>
                              </w:divBdr>
                              <w:divsChild>
                                <w:div w:id="1347441138">
                                  <w:marLeft w:val="0"/>
                                  <w:marRight w:val="0"/>
                                  <w:marTop w:val="0"/>
                                  <w:marBottom w:val="0"/>
                                  <w:divBdr>
                                    <w:top w:val="none" w:sz="0" w:space="0" w:color="auto"/>
                                    <w:left w:val="none" w:sz="0" w:space="0" w:color="auto"/>
                                    <w:bottom w:val="none" w:sz="0" w:space="0" w:color="auto"/>
                                    <w:right w:val="none" w:sz="0" w:space="0" w:color="auto"/>
                                  </w:divBdr>
                                  <w:divsChild>
                                    <w:div w:id="2042823569">
                                      <w:marLeft w:val="0"/>
                                      <w:marRight w:val="0"/>
                                      <w:marTop w:val="0"/>
                                      <w:marBottom w:val="0"/>
                                      <w:divBdr>
                                        <w:top w:val="none" w:sz="0" w:space="0" w:color="auto"/>
                                        <w:left w:val="none" w:sz="0" w:space="0" w:color="auto"/>
                                        <w:bottom w:val="none" w:sz="0" w:space="0" w:color="auto"/>
                                        <w:right w:val="none" w:sz="0" w:space="0" w:color="auto"/>
                                      </w:divBdr>
                                      <w:divsChild>
                                        <w:div w:id="7550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4150">
                                  <w:marLeft w:val="0"/>
                                  <w:marRight w:val="0"/>
                                  <w:marTop w:val="0"/>
                                  <w:marBottom w:val="0"/>
                                  <w:divBdr>
                                    <w:top w:val="none" w:sz="0" w:space="0" w:color="auto"/>
                                    <w:left w:val="none" w:sz="0" w:space="0" w:color="auto"/>
                                    <w:bottom w:val="none" w:sz="0" w:space="0" w:color="auto"/>
                                    <w:right w:val="none" w:sz="0" w:space="0" w:color="auto"/>
                                  </w:divBdr>
                                  <w:divsChild>
                                    <w:div w:id="1825773938">
                                      <w:marLeft w:val="0"/>
                                      <w:marRight w:val="0"/>
                                      <w:marTop w:val="0"/>
                                      <w:marBottom w:val="0"/>
                                      <w:divBdr>
                                        <w:top w:val="none" w:sz="0" w:space="0" w:color="auto"/>
                                        <w:left w:val="none" w:sz="0" w:space="0" w:color="auto"/>
                                        <w:bottom w:val="none" w:sz="0" w:space="0" w:color="auto"/>
                                        <w:right w:val="none" w:sz="0" w:space="0" w:color="auto"/>
                                      </w:divBdr>
                                      <w:divsChild>
                                        <w:div w:id="1861577621">
                                          <w:marLeft w:val="0"/>
                                          <w:marRight w:val="0"/>
                                          <w:marTop w:val="0"/>
                                          <w:marBottom w:val="0"/>
                                          <w:divBdr>
                                            <w:top w:val="none" w:sz="0" w:space="0" w:color="auto"/>
                                            <w:left w:val="none" w:sz="0" w:space="0" w:color="auto"/>
                                            <w:bottom w:val="none" w:sz="0" w:space="0" w:color="auto"/>
                                            <w:right w:val="none" w:sz="0" w:space="0" w:color="auto"/>
                                          </w:divBdr>
                                          <w:divsChild>
                                            <w:div w:id="13521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4712">
                                      <w:marLeft w:val="0"/>
                                      <w:marRight w:val="0"/>
                                      <w:marTop w:val="0"/>
                                      <w:marBottom w:val="0"/>
                                      <w:divBdr>
                                        <w:top w:val="none" w:sz="0" w:space="0" w:color="auto"/>
                                        <w:left w:val="none" w:sz="0" w:space="0" w:color="auto"/>
                                        <w:bottom w:val="none" w:sz="0" w:space="0" w:color="auto"/>
                                        <w:right w:val="none" w:sz="0" w:space="0" w:color="auto"/>
                                      </w:divBdr>
                                      <w:divsChild>
                                        <w:div w:id="392430929">
                                          <w:marLeft w:val="0"/>
                                          <w:marRight w:val="0"/>
                                          <w:marTop w:val="0"/>
                                          <w:marBottom w:val="0"/>
                                          <w:divBdr>
                                            <w:top w:val="none" w:sz="0" w:space="0" w:color="auto"/>
                                            <w:left w:val="none" w:sz="0" w:space="0" w:color="auto"/>
                                            <w:bottom w:val="none" w:sz="0" w:space="0" w:color="auto"/>
                                            <w:right w:val="none" w:sz="0" w:space="0" w:color="auto"/>
                                          </w:divBdr>
                                          <w:divsChild>
                                            <w:div w:id="728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10317">
                                      <w:marLeft w:val="0"/>
                                      <w:marRight w:val="0"/>
                                      <w:marTop w:val="0"/>
                                      <w:marBottom w:val="0"/>
                                      <w:divBdr>
                                        <w:top w:val="none" w:sz="0" w:space="0" w:color="auto"/>
                                        <w:left w:val="none" w:sz="0" w:space="0" w:color="auto"/>
                                        <w:bottom w:val="none" w:sz="0" w:space="0" w:color="auto"/>
                                        <w:right w:val="none" w:sz="0" w:space="0" w:color="auto"/>
                                      </w:divBdr>
                                    </w:div>
                                    <w:div w:id="400490556">
                                      <w:marLeft w:val="0"/>
                                      <w:marRight w:val="0"/>
                                      <w:marTop w:val="0"/>
                                      <w:marBottom w:val="0"/>
                                      <w:divBdr>
                                        <w:top w:val="none" w:sz="0" w:space="0" w:color="auto"/>
                                        <w:left w:val="none" w:sz="0" w:space="0" w:color="auto"/>
                                        <w:bottom w:val="none" w:sz="0" w:space="0" w:color="auto"/>
                                        <w:right w:val="none" w:sz="0" w:space="0" w:color="auto"/>
                                      </w:divBdr>
                                      <w:divsChild>
                                        <w:div w:id="247735319">
                                          <w:marLeft w:val="0"/>
                                          <w:marRight w:val="0"/>
                                          <w:marTop w:val="0"/>
                                          <w:marBottom w:val="0"/>
                                          <w:divBdr>
                                            <w:top w:val="none" w:sz="0" w:space="0" w:color="auto"/>
                                            <w:left w:val="none" w:sz="0" w:space="0" w:color="auto"/>
                                            <w:bottom w:val="none" w:sz="0" w:space="0" w:color="auto"/>
                                            <w:right w:val="none" w:sz="0" w:space="0" w:color="auto"/>
                                          </w:divBdr>
                                        </w:div>
                                      </w:divsChild>
                                    </w:div>
                                    <w:div w:id="1932622948">
                                      <w:marLeft w:val="0"/>
                                      <w:marRight w:val="0"/>
                                      <w:marTop w:val="0"/>
                                      <w:marBottom w:val="0"/>
                                      <w:divBdr>
                                        <w:top w:val="none" w:sz="0" w:space="0" w:color="auto"/>
                                        <w:left w:val="none" w:sz="0" w:space="0" w:color="auto"/>
                                        <w:bottom w:val="none" w:sz="0" w:space="0" w:color="auto"/>
                                        <w:right w:val="none" w:sz="0" w:space="0" w:color="auto"/>
                                      </w:divBdr>
                                      <w:divsChild>
                                        <w:div w:id="329987696">
                                          <w:marLeft w:val="0"/>
                                          <w:marRight w:val="0"/>
                                          <w:marTop w:val="0"/>
                                          <w:marBottom w:val="0"/>
                                          <w:divBdr>
                                            <w:top w:val="none" w:sz="0" w:space="0" w:color="auto"/>
                                            <w:left w:val="none" w:sz="0" w:space="0" w:color="auto"/>
                                            <w:bottom w:val="none" w:sz="0" w:space="0" w:color="auto"/>
                                            <w:right w:val="none" w:sz="0" w:space="0" w:color="auto"/>
                                          </w:divBdr>
                                        </w:div>
                                      </w:divsChild>
                                    </w:div>
                                    <w:div w:id="9198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323447">
      <w:bodyDiv w:val="1"/>
      <w:marLeft w:val="0"/>
      <w:marRight w:val="0"/>
      <w:marTop w:val="0"/>
      <w:marBottom w:val="0"/>
      <w:divBdr>
        <w:top w:val="none" w:sz="0" w:space="0" w:color="auto"/>
        <w:left w:val="none" w:sz="0" w:space="0" w:color="auto"/>
        <w:bottom w:val="none" w:sz="0" w:space="0" w:color="auto"/>
        <w:right w:val="none" w:sz="0" w:space="0" w:color="auto"/>
      </w:divBdr>
      <w:divsChild>
        <w:div w:id="924262620">
          <w:marLeft w:val="0"/>
          <w:marRight w:val="0"/>
          <w:marTop w:val="0"/>
          <w:marBottom w:val="0"/>
          <w:divBdr>
            <w:top w:val="none" w:sz="0" w:space="0" w:color="auto"/>
            <w:left w:val="none" w:sz="0" w:space="0" w:color="auto"/>
            <w:bottom w:val="none" w:sz="0" w:space="0" w:color="auto"/>
            <w:right w:val="none" w:sz="0" w:space="0" w:color="auto"/>
          </w:divBdr>
          <w:divsChild>
            <w:div w:id="137263938">
              <w:marLeft w:val="0"/>
              <w:marRight w:val="0"/>
              <w:marTop w:val="0"/>
              <w:marBottom w:val="0"/>
              <w:divBdr>
                <w:top w:val="none" w:sz="0" w:space="0" w:color="auto"/>
                <w:left w:val="none" w:sz="0" w:space="0" w:color="auto"/>
                <w:bottom w:val="none" w:sz="0" w:space="0" w:color="auto"/>
                <w:right w:val="none" w:sz="0" w:space="0" w:color="auto"/>
              </w:divBdr>
              <w:divsChild>
                <w:div w:id="1905412652">
                  <w:marLeft w:val="0"/>
                  <w:marRight w:val="0"/>
                  <w:marTop w:val="0"/>
                  <w:marBottom w:val="0"/>
                  <w:divBdr>
                    <w:top w:val="none" w:sz="0" w:space="0" w:color="auto"/>
                    <w:left w:val="none" w:sz="0" w:space="0" w:color="auto"/>
                    <w:bottom w:val="none" w:sz="0" w:space="0" w:color="auto"/>
                    <w:right w:val="none" w:sz="0" w:space="0" w:color="auto"/>
                  </w:divBdr>
                  <w:divsChild>
                    <w:div w:id="2135827905">
                      <w:marLeft w:val="0"/>
                      <w:marRight w:val="0"/>
                      <w:marTop w:val="0"/>
                      <w:marBottom w:val="0"/>
                      <w:divBdr>
                        <w:top w:val="none" w:sz="0" w:space="0" w:color="auto"/>
                        <w:left w:val="none" w:sz="0" w:space="0" w:color="auto"/>
                        <w:bottom w:val="none" w:sz="0" w:space="0" w:color="auto"/>
                        <w:right w:val="none" w:sz="0" w:space="0" w:color="auto"/>
                      </w:divBdr>
                      <w:divsChild>
                        <w:div w:id="105473677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7598153">
                              <w:marLeft w:val="0"/>
                              <w:marRight w:val="0"/>
                              <w:marTop w:val="0"/>
                              <w:marBottom w:val="0"/>
                              <w:divBdr>
                                <w:top w:val="none" w:sz="0" w:space="0" w:color="auto"/>
                                <w:left w:val="none" w:sz="0" w:space="0" w:color="auto"/>
                                <w:bottom w:val="none" w:sz="0" w:space="0" w:color="auto"/>
                                <w:right w:val="none" w:sz="0" w:space="0" w:color="auto"/>
                              </w:divBdr>
                              <w:divsChild>
                                <w:div w:id="1363748958">
                                  <w:marLeft w:val="0"/>
                                  <w:marRight w:val="0"/>
                                  <w:marTop w:val="0"/>
                                  <w:marBottom w:val="0"/>
                                  <w:divBdr>
                                    <w:top w:val="none" w:sz="0" w:space="0" w:color="auto"/>
                                    <w:left w:val="none" w:sz="0" w:space="0" w:color="auto"/>
                                    <w:bottom w:val="none" w:sz="0" w:space="0" w:color="auto"/>
                                    <w:right w:val="none" w:sz="0" w:space="0" w:color="auto"/>
                                  </w:divBdr>
                                  <w:divsChild>
                                    <w:div w:id="1387953873">
                                      <w:marLeft w:val="0"/>
                                      <w:marRight w:val="0"/>
                                      <w:marTop w:val="0"/>
                                      <w:marBottom w:val="0"/>
                                      <w:divBdr>
                                        <w:top w:val="none" w:sz="0" w:space="0" w:color="auto"/>
                                        <w:left w:val="none" w:sz="0" w:space="0" w:color="auto"/>
                                        <w:bottom w:val="none" w:sz="0" w:space="0" w:color="auto"/>
                                        <w:right w:val="none" w:sz="0" w:space="0" w:color="auto"/>
                                      </w:divBdr>
                                      <w:divsChild>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6812">
                                  <w:marLeft w:val="0"/>
                                  <w:marRight w:val="0"/>
                                  <w:marTop w:val="0"/>
                                  <w:marBottom w:val="0"/>
                                  <w:divBdr>
                                    <w:top w:val="none" w:sz="0" w:space="0" w:color="auto"/>
                                    <w:left w:val="none" w:sz="0" w:space="0" w:color="auto"/>
                                    <w:bottom w:val="none" w:sz="0" w:space="0" w:color="auto"/>
                                    <w:right w:val="none" w:sz="0" w:space="0" w:color="auto"/>
                                  </w:divBdr>
                                  <w:divsChild>
                                    <w:div w:id="1109350621">
                                      <w:marLeft w:val="0"/>
                                      <w:marRight w:val="0"/>
                                      <w:marTop w:val="0"/>
                                      <w:marBottom w:val="0"/>
                                      <w:divBdr>
                                        <w:top w:val="none" w:sz="0" w:space="0" w:color="auto"/>
                                        <w:left w:val="none" w:sz="0" w:space="0" w:color="auto"/>
                                        <w:bottom w:val="none" w:sz="0" w:space="0" w:color="auto"/>
                                        <w:right w:val="none" w:sz="0" w:space="0" w:color="auto"/>
                                      </w:divBdr>
                                      <w:divsChild>
                                        <w:div w:id="509101012">
                                          <w:marLeft w:val="0"/>
                                          <w:marRight w:val="0"/>
                                          <w:marTop w:val="0"/>
                                          <w:marBottom w:val="0"/>
                                          <w:divBdr>
                                            <w:top w:val="none" w:sz="0" w:space="0" w:color="auto"/>
                                            <w:left w:val="none" w:sz="0" w:space="0" w:color="auto"/>
                                            <w:bottom w:val="none" w:sz="0" w:space="0" w:color="auto"/>
                                            <w:right w:val="none" w:sz="0" w:space="0" w:color="auto"/>
                                          </w:divBdr>
                                          <w:divsChild>
                                            <w:div w:id="615407440">
                                              <w:marLeft w:val="0"/>
                                              <w:marRight w:val="0"/>
                                              <w:marTop w:val="0"/>
                                              <w:marBottom w:val="0"/>
                                              <w:divBdr>
                                                <w:top w:val="none" w:sz="0" w:space="0" w:color="auto"/>
                                                <w:left w:val="none" w:sz="0" w:space="0" w:color="auto"/>
                                                <w:bottom w:val="none" w:sz="0" w:space="0" w:color="auto"/>
                                                <w:right w:val="none" w:sz="0" w:space="0" w:color="auto"/>
                                              </w:divBdr>
                                            </w:div>
                                          </w:divsChild>
                                        </w:div>
                                        <w:div w:id="405301227">
                                          <w:marLeft w:val="0"/>
                                          <w:marRight w:val="0"/>
                                          <w:marTop w:val="0"/>
                                          <w:marBottom w:val="0"/>
                                          <w:divBdr>
                                            <w:top w:val="none" w:sz="0" w:space="0" w:color="auto"/>
                                            <w:left w:val="none" w:sz="0" w:space="0" w:color="auto"/>
                                            <w:bottom w:val="none" w:sz="0" w:space="0" w:color="auto"/>
                                            <w:right w:val="none" w:sz="0" w:space="0" w:color="auto"/>
                                          </w:divBdr>
                                          <w:divsChild>
                                            <w:div w:id="1080558843">
                                              <w:marLeft w:val="0"/>
                                              <w:marRight w:val="0"/>
                                              <w:marTop w:val="0"/>
                                              <w:marBottom w:val="0"/>
                                              <w:divBdr>
                                                <w:top w:val="none" w:sz="0" w:space="0" w:color="auto"/>
                                                <w:left w:val="none" w:sz="0" w:space="0" w:color="auto"/>
                                                <w:bottom w:val="none" w:sz="0" w:space="0" w:color="auto"/>
                                                <w:right w:val="none" w:sz="0" w:space="0" w:color="auto"/>
                                              </w:divBdr>
                                            </w:div>
                                          </w:divsChild>
                                        </w:div>
                                        <w:div w:id="2085179069">
                                          <w:marLeft w:val="0"/>
                                          <w:marRight w:val="0"/>
                                          <w:marTop w:val="0"/>
                                          <w:marBottom w:val="0"/>
                                          <w:divBdr>
                                            <w:top w:val="none" w:sz="0" w:space="0" w:color="auto"/>
                                            <w:left w:val="none" w:sz="0" w:space="0" w:color="auto"/>
                                            <w:bottom w:val="none" w:sz="0" w:space="0" w:color="auto"/>
                                            <w:right w:val="none" w:sz="0" w:space="0" w:color="auto"/>
                                          </w:divBdr>
                                          <w:divsChild>
                                            <w:div w:id="1415854984">
                                              <w:marLeft w:val="0"/>
                                              <w:marRight w:val="0"/>
                                              <w:marTop w:val="0"/>
                                              <w:marBottom w:val="0"/>
                                              <w:divBdr>
                                                <w:top w:val="none" w:sz="0" w:space="0" w:color="auto"/>
                                                <w:left w:val="none" w:sz="0" w:space="0" w:color="auto"/>
                                                <w:bottom w:val="none" w:sz="0" w:space="0" w:color="auto"/>
                                                <w:right w:val="none" w:sz="0" w:space="0" w:color="auto"/>
                                              </w:divBdr>
                                            </w:div>
                                          </w:divsChild>
                                        </w:div>
                                        <w:div w:id="774056786">
                                          <w:marLeft w:val="0"/>
                                          <w:marRight w:val="0"/>
                                          <w:marTop w:val="0"/>
                                          <w:marBottom w:val="0"/>
                                          <w:divBdr>
                                            <w:top w:val="none" w:sz="0" w:space="0" w:color="auto"/>
                                            <w:left w:val="none" w:sz="0" w:space="0" w:color="auto"/>
                                            <w:bottom w:val="none" w:sz="0" w:space="0" w:color="auto"/>
                                            <w:right w:val="none" w:sz="0" w:space="0" w:color="auto"/>
                                          </w:divBdr>
                                          <w:divsChild>
                                            <w:div w:id="1404982372">
                                              <w:marLeft w:val="0"/>
                                              <w:marRight w:val="0"/>
                                              <w:marTop w:val="0"/>
                                              <w:marBottom w:val="0"/>
                                              <w:divBdr>
                                                <w:top w:val="none" w:sz="0" w:space="0" w:color="auto"/>
                                                <w:left w:val="none" w:sz="0" w:space="0" w:color="auto"/>
                                                <w:bottom w:val="none" w:sz="0" w:space="0" w:color="auto"/>
                                                <w:right w:val="none" w:sz="0" w:space="0" w:color="auto"/>
                                              </w:divBdr>
                                            </w:div>
                                          </w:divsChild>
                                        </w:div>
                                        <w:div w:id="599920502">
                                          <w:marLeft w:val="0"/>
                                          <w:marRight w:val="0"/>
                                          <w:marTop w:val="0"/>
                                          <w:marBottom w:val="0"/>
                                          <w:divBdr>
                                            <w:top w:val="none" w:sz="0" w:space="0" w:color="auto"/>
                                            <w:left w:val="none" w:sz="0" w:space="0" w:color="auto"/>
                                            <w:bottom w:val="none" w:sz="0" w:space="0" w:color="auto"/>
                                            <w:right w:val="none" w:sz="0" w:space="0" w:color="auto"/>
                                          </w:divBdr>
                                          <w:divsChild>
                                            <w:div w:id="1042629924">
                                              <w:marLeft w:val="0"/>
                                              <w:marRight w:val="0"/>
                                              <w:marTop w:val="0"/>
                                              <w:marBottom w:val="0"/>
                                              <w:divBdr>
                                                <w:top w:val="none" w:sz="0" w:space="0" w:color="auto"/>
                                                <w:left w:val="none" w:sz="0" w:space="0" w:color="auto"/>
                                                <w:bottom w:val="none" w:sz="0" w:space="0" w:color="auto"/>
                                                <w:right w:val="none" w:sz="0" w:space="0" w:color="auto"/>
                                              </w:divBdr>
                                              <w:divsChild>
                                                <w:div w:id="18216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3399">
                                          <w:marLeft w:val="0"/>
                                          <w:marRight w:val="0"/>
                                          <w:marTop w:val="0"/>
                                          <w:marBottom w:val="0"/>
                                          <w:divBdr>
                                            <w:top w:val="none" w:sz="0" w:space="0" w:color="auto"/>
                                            <w:left w:val="none" w:sz="0" w:space="0" w:color="auto"/>
                                            <w:bottom w:val="none" w:sz="0" w:space="0" w:color="auto"/>
                                            <w:right w:val="none" w:sz="0" w:space="0" w:color="auto"/>
                                          </w:divBdr>
                                          <w:divsChild>
                                            <w:div w:id="1520463107">
                                              <w:marLeft w:val="0"/>
                                              <w:marRight w:val="0"/>
                                              <w:marTop w:val="0"/>
                                              <w:marBottom w:val="0"/>
                                              <w:divBdr>
                                                <w:top w:val="none" w:sz="0" w:space="0" w:color="auto"/>
                                                <w:left w:val="none" w:sz="0" w:space="0" w:color="auto"/>
                                                <w:bottom w:val="none" w:sz="0" w:space="0" w:color="auto"/>
                                                <w:right w:val="none" w:sz="0" w:space="0" w:color="auto"/>
                                              </w:divBdr>
                                              <w:divsChild>
                                                <w:div w:id="9638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35">
                                          <w:marLeft w:val="0"/>
                                          <w:marRight w:val="0"/>
                                          <w:marTop w:val="0"/>
                                          <w:marBottom w:val="0"/>
                                          <w:divBdr>
                                            <w:top w:val="none" w:sz="0" w:space="0" w:color="auto"/>
                                            <w:left w:val="none" w:sz="0" w:space="0" w:color="auto"/>
                                            <w:bottom w:val="none" w:sz="0" w:space="0" w:color="auto"/>
                                            <w:right w:val="none" w:sz="0" w:space="0" w:color="auto"/>
                                          </w:divBdr>
                                          <w:divsChild>
                                            <w:div w:id="909314391">
                                              <w:marLeft w:val="0"/>
                                              <w:marRight w:val="0"/>
                                              <w:marTop w:val="0"/>
                                              <w:marBottom w:val="0"/>
                                              <w:divBdr>
                                                <w:top w:val="none" w:sz="0" w:space="0" w:color="auto"/>
                                                <w:left w:val="none" w:sz="0" w:space="0" w:color="auto"/>
                                                <w:bottom w:val="none" w:sz="0" w:space="0" w:color="auto"/>
                                                <w:right w:val="none" w:sz="0" w:space="0" w:color="auto"/>
                                              </w:divBdr>
                                            </w:div>
                                          </w:divsChild>
                                        </w:div>
                                        <w:div w:id="271982217">
                                          <w:marLeft w:val="0"/>
                                          <w:marRight w:val="0"/>
                                          <w:marTop w:val="0"/>
                                          <w:marBottom w:val="0"/>
                                          <w:divBdr>
                                            <w:top w:val="none" w:sz="0" w:space="0" w:color="auto"/>
                                            <w:left w:val="none" w:sz="0" w:space="0" w:color="auto"/>
                                            <w:bottom w:val="none" w:sz="0" w:space="0" w:color="auto"/>
                                            <w:right w:val="none" w:sz="0" w:space="0" w:color="auto"/>
                                          </w:divBdr>
                                          <w:divsChild>
                                            <w:div w:id="1292248330">
                                              <w:marLeft w:val="0"/>
                                              <w:marRight w:val="0"/>
                                              <w:marTop w:val="0"/>
                                              <w:marBottom w:val="0"/>
                                              <w:divBdr>
                                                <w:top w:val="none" w:sz="0" w:space="0" w:color="auto"/>
                                                <w:left w:val="none" w:sz="0" w:space="0" w:color="auto"/>
                                                <w:bottom w:val="none" w:sz="0" w:space="0" w:color="auto"/>
                                                <w:right w:val="none" w:sz="0" w:space="0" w:color="auto"/>
                                              </w:divBdr>
                                            </w:div>
                                          </w:divsChild>
                                        </w:div>
                                        <w:div w:id="368451958">
                                          <w:marLeft w:val="0"/>
                                          <w:marRight w:val="0"/>
                                          <w:marTop w:val="0"/>
                                          <w:marBottom w:val="0"/>
                                          <w:divBdr>
                                            <w:top w:val="none" w:sz="0" w:space="0" w:color="auto"/>
                                            <w:left w:val="none" w:sz="0" w:space="0" w:color="auto"/>
                                            <w:bottom w:val="none" w:sz="0" w:space="0" w:color="auto"/>
                                            <w:right w:val="none" w:sz="0" w:space="0" w:color="auto"/>
                                          </w:divBdr>
                                          <w:divsChild>
                                            <w:div w:id="1818722180">
                                              <w:marLeft w:val="0"/>
                                              <w:marRight w:val="0"/>
                                              <w:marTop w:val="0"/>
                                              <w:marBottom w:val="0"/>
                                              <w:divBdr>
                                                <w:top w:val="none" w:sz="0" w:space="0" w:color="auto"/>
                                                <w:left w:val="none" w:sz="0" w:space="0" w:color="auto"/>
                                                <w:bottom w:val="none" w:sz="0" w:space="0" w:color="auto"/>
                                                <w:right w:val="none" w:sz="0" w:space="0" w:color="auto"/>
                                              </w:divBdr>
                                              <w:divsChild>
                                                <w:div w:id="1837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7517">
                                          <w:marLeft w:val="0"/>
                                          <w:marRight w:val="0"/>
                                          <w:marTop w:val="0"/>
                                          <w:marBottom w:val="0"/>
                                          <w:divBdr>
                                            <w:top w:val="none" w:sz="0" w:space="0" w:color="auto"/>
                                            <w:left w:val="none" w:sz="0" w:space="0" w:color="auto"/>
                                            <w:bottom w:val="none" w:sz="0" w:space="0" w:color="auto"/>
                                            <w:right w:val="none" w:sz="0" w:space="0" w:color="auto"/>
                                          </w:divBdr>
                                          <w:divsChild>
                                            <w:div w:id="536433041">
                                              <w:marLeft w:val="0"/>
                                              <w:marRight w:val="0"/>
                                              <w:marTop w:val="0"/>
                                              <w:marBottom w:val="0"/>
                                              <w:divBdr>
                                                <w:top w:val="none" w:sz="0" w:space="0" w:color="auto"/>
                                                <w:left w:val="none" w:sz="0" w:space="0" w:color="auto"/>
                                                <w:bottom w:val="none" w:sz="0" w:space="0" w:color="auto"/>
                                                <w:right w:val="none" w:sz="0" w:space="0" w:color="auto"/>
                                              </w:divBdr>
                                              <w:divsChild>
                                                <w:div w:id="10678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79220">
                                          <w:marLeft w:val="0"/>
                                          <w:marRight w:val="0"/>
                                          <w:marTop w:val="0"/>
                                          <w:marBottom w:val="0"/>
                                          <w:divBdr>
                                            <w:top w:val="none" w:sz="0" w:space="0" w:color="auto"/>
                                            <w:left w:val="none" w:sz="0" w:space="0" w:color="auto"/>
                                            <w:bottom w:val="none" w:sz="0" w:space="0" w:color="auto"/>
                                            <w:right w:val="none" w:sz="0" w:space="0" w:color="auto"/>
                                          </w:divBdr>
                                          <w:divsChild>
                                            <w:div w:id="1408116586">
                                              <w:marLeft w:val="0"/>
                                              <w:marRight w:val="0"/>
                                              <w:marTop w:val="0"/>
                                              <w:marBottom w:val="0"/>
                                              <w:divBdr>
                                                <w:top w:val="none" w:sz="0" w:space="0" w:color="auto"/>
                                                <w:left w:val="none" w:sz="0" w:space="0" w:color="auto"/>
                                                <w:bottom w:val="none" w:sz="0" w:space="0" w:color="auto"/>
                                                <w:right w:val="none" w:sz="0" w:space="0" w:color="auto"/>
                                              </w:divBdr>
                                              <w:divsChild>
                                                <w:div w:id="62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201">
                                          <w:marLeft w:val="0"/>
                                          <w:marRight w:val="0"/>
                                          <w:marTop w:val="0"/>
                                          <w:marBottom w:val="0"/>
                                          <w:divBdr>
                                            <w:top w:val="none" w:sz="0" w:space="0" w:color="auto"/>
                                            <w:left w:val="none" w:sz="0" w:space="0" w:color="auto"/>
                                            <w:bottom w:val="none" w:sz="0" w:space="0" w:color="auto"/>
                                            <w:right w:val="none" w:sz="0" w:space="0" w:color="auto"/>
                                          </w:divBdr>
                                          <w:divsChild>
                                            <w:div w:id="1968466130">
                                              <w:marLeft w:val="0"/>
                                              <w:marRight w:val="0"/>
                                              <w:marTop w:val="0"/>
                                              <w:marBottom w:val="0"/>
                                              <w:divBdr>
                                                <w:top w:val="none" w:sz="0" w:space="0" w:color="auto"/>
                                                <w:left w:val="none" w:sz="0" w:space="0" w:color="auto"/>
                                                <w:bottom w:val="none" w:sz="0" w:space="0" w:color="auto"/>
                                                <w:right w:val="none" w:sz="0" w:space="0" w:color="auto"/>
                                              </w:divBdr>
                                              <w:divsChild>
                                                <w:div w:id="823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1946">
                                          <w:marLeft w:val="0"/>
                                          <w:marRight w:val="0"/>
                                          <w:marTop w:val="0"/>
                                          <w:marBottom w:val="0"/>
                                          <w:divBdr>
                                            <w:top w:val="none" w:sz="0" w:space="0" w:color="auto"/>
                                            <w:left w:val="none" w:sz="0" w:space="0" w:color="auto"/>
                                            <w:bottom w:val="none" w:sz="0" w:space="0" w:color="auto"/>
                                            <w:right w:val="none" w:sz="0" w:space="0" w:color="auto"/>
                                          </w:divBdr>
                                          <w:divsChild>
                                            <w:div w:id="1073894313">
                                              <w:marLeft w:val="0"/>
                                              <w:marRight w:val="0"/>
                                              <w:marTop w:val="0"/>
                                              <w:marBottom w:val="0"/>
                                              <w:divBdr>
                                                <w:top w:val="none" w:sz="0" w:space="0" w:color="auto"/>
                                                <w:left w:val="none" w:sz="0" w:space="0" w:color="auto"/>
                                                <w:bottom w:val="none" w:sz="0" w:space="0" w:color="auto"/>
                                                <w:right w:val="none" w:sz="0" w:space="0" w:color="auto"/>
                                              </w:divBdr>
                                            </w:div>
                                          </w:divsChild>
                                        </w:div>
                                        <w:div w:id="1650669322">
                                          <w:marLeft w:val="0"/>
                                          <w:marRight w:val="0"/>
                                          <w:marTop w:val="0"/>
                                          <w:marBottom w:val="0"/>
                                          <w:divBdr>
                                            <w:top w:val="none" w:sz="0" w:space="0" w:color="auto"/>
                                            <w:left w:val="none" w:sz="0" w:space="0" w:color="auto"/>
                                            <w:bottom w:val="none" w:sz="0" w:space="0" w:color="auto"/>
                                            <w:right w:val="none" w:sz="0" w:space="0" w:color="auto"/>
                                          </w:divBdr>
                                          <w:divsChild>
                                            <w:div w:id="1665861542">
                                              <w:marLeft w:val="0"/>
                                              <w:marRight w:val="0"/>
                                              <w:marTop w:val="0"/>
                                              <w:marBottom w:val="0"/>
                                              <w:divBdr>
                                                <w:top w:val="none" w:sz="0" w:space="0" w:color="auto"/>
                                                <w:left w:val="none" w:sz="0" w:space="0" w:color="auto"/>
                                                <w:bottom w:val="none" w:sz="0" w:space="0" w:color="auto"/>
                                                <w:right w:val="none" w:sz="0" w:space="0" w:color="auto"/>
                                              </w:divBdr>
                                            </w:div>
                                          </w:divsChild>
                                        </w:div>
                                        <w:div w:id="781611056">
                                          <w:marLeft w:val="0"/>
                                          <w:marRight w:val="0"/>
                                          <w:marTop w:val="0"/>
                                          <w:marBottom w:val="0"/>
                                          <w:divBdr>
                                            <w:top w:val="none" w:sz="0" w:space="0" w:color="auto"/>
                                            <w:left w:val="none" w:sz="0" w:space="0" w:color="auto"/>
                                            <w:bottom w:val="none" w:sz="0" w:space="0" w:color="auto"/>
                                            <w:right w:val="none" w:sz="0" w:space="0" w:color="auto"/>
                                          </w:divBdr>
                                          <w:divsChild>
                                            <w:div w:id="265387538">
                                              <w:marLeft w:val="0"/>
                                              <w:marRight w:val="0"/>
                                              <w:marTop w:val="0"/>
                                              <w:marBottom w:val="0"/>
                                              <w:divBdr>
                                                <w:top w:val="none" w:sz="0" w:space="0" w:color="auto"/>
                                                <w:left w:val="none" w:sz="0" w:space="0" w:color="auto"/>
                                                <w:bottom w:val="none" w:sz="0" w:space="0" w:color="auto"/>
                                                <w:right w:val="none" w:sz="0" w:space="0" w:color="auto"/>
                                              </w:divBdr>
                                            </w:div>
                                          </w:divsChild>
                                        </w:div>
                                        <w:div w:id="1753816828">
                                          <w:marLeft w:val="0"/>
                                          <w:marRight w:val="0"/>
                                          <w:marTop w:val="0"/>
                                          <w:marBottom w:val="0"/>
                                          <w:divBdr>
                                            <w:top w:val="none" w:sz="0" w:space="0" w:color="auto"/>
                                            <w:left w:val="none" w:sz="0" w:space="0" w:color="auto"/>
                                            <w:bottom w:val="none" w:sz="0" w:space="0" w:color="auto"/>
                                            <w:right w:val="none" w:sz="0" w:space="0" w:color="auto"/>
                                          </w:divBdr>
                                          <w:divsChild>
                                            <w:div w:id="1715807961">
                                              <w:marLeft w:val="0"/>
                                              <w:marRight w:val="0"/>
                                              <w:marTop w:val="0"/>
                                              <w:marBottom w:val="0"/>
                                              <w:divBdr>
                                                <w:top w:val="none" w:sz="0" w:space="0" w:color="auto"/>
                                                <w:left w:val="none" w:sz="0" w:space="0" w:color="auto"/>
                                                <w:bottom w:val="none" w:sz="0" w:space="0" w:color="auto"/>
                                                <w:right w:val="none" w:sz="0" w:space="0" w:color="auto"/>
                                              </w:divBdr>
                                              <w:divsChild>
                                                <w:div w:id="1733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8785">
                                          <w:marLeft w:val="0"/>
                                          <w:marRight w:val="0"/>
                                          <w:marTop w:val="0"/>
                                          <w:marBottom w:val="0"/>
                                          <w:divBdr>
                                            <w:top w:val="none" w:sz="0" w:space="0" w:color="auto"/>
                                            <w:left w:val="none" w:sz="0" w:space="0" w:color="auto"/>
                                            <w:bottom w:val="none" w:sz="0" w:space="0" w:color="auto"/>
                                            <w:right w:val="none" w:sz="0" w:space="0" w:color="auto"/>
                                          </w:divBdr>
                                          <w:divsChild>
                                            <w:div w:id="1540825230">
                                              <w:marLeft w:val="0"/>
                                              <w:marRight w:val="0"/>
                                              <w:marTop w:val="0"/>
                                              <w:marBottom w:val="0"/>
                                              <w:divBdr>
                                                <w:top w:val="none" w:sz="0" w:space="0" w:color="auto"/>
                                                <w:left w:val="none" w:sz="0" w:space="0" w:color="auto"/>
                                                <w:bottom w:val="none" w:sz="0" w:space="0" w:color="auto"/>
                                                <w:right w:val="none" w:sz="0" w:space="0" w:color="auto"/>
                                              </w:divBdr>
                                              <w:divsChild>
                                                <w:div w:id="8474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04">
                                          <w:marLeft w:val="0"/>
                                          <w:marRight w:val="0"/>
                                          <w:marTop w:val="0"/>
                                          <w:marBottom w:val="0"/>
                                          <w:divBdr>
                                            <w:top w:val="none" w:sz="0" w:space="0" w:color="auto"/>
                                            <w:left w:val="none" w:sz="0" w:space="0" w:color="auto"/>
                                            <w:bottom w:val="none" w:sz="0" w:space="0" w:color="auto"/>
                                            <w:right w:val="none" w:sz="0" w:space="0" w:color="auto"/>
                                          </w:divBdr>
                                          <w:divsChild>
                                            <w:div w:id="574441123">
                                              <w:marLeft w:val="0"/>
                                              <w:marRight w:val="0"/>
                                              <w:marTop w:val="0"/>
                                              <w:marBottom w:val="0"/>
                                              <w:divBdr>
                                                <w:top w:val="none" w:sz="0" w:space="0" w:color="auto"/>
                                                <w:left w:val="none" w:sz="0" w:space="0" w:color="auto"/>
                                                <w:bottom w:val="none" w:sz="0" w:space="0" w:color="auto"/>
                                                <w:right w:val="none" w:sz="0" w:space="0" w:color="auto"/>
                                              </w:divBdr>
                                              <w:divsChild>
                                                <w:div w:id="252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3705">
                                          <w:marLeft w:val="0"/>
                                          <w:marRight w:val="0"/>
                                          <w:marTop w:val="0"/>
                                          <w:marBottom w:val="0"/>
                                          <w:divBdr>
                                            <w:top w:val="none" w:sz="0" w:space="0" w:color="auto"/>
                                            <w:left w:val="none" w:sz="0" w:space="0" w:color="auto"/>
                                            <w:bottom w:val="none" w:sz="0" w:space="0" w:color="auto"/>
                                            <w:right w:val="none" w:sz="0" w:space="0" w:color="auto"/>
                                          </w:divBdr>
                                          <w:divsChild>
                                            <w:div w:id="1144933493">
                                              <w:marLeft w:val="0"/>
                                              <w:marRight w:val="0"/>
                                              <w:marTop w:val="0"/>
                                              <w:marBottom w:val="0"/>
                                              <w:divBdr>
                                                <w:top w:val="none" w:sz="0" w:space="0" w:color="auto"/>
                                                <w:left w:val="none" w:sz="0" w:space="0" w:color="auto"/>
                                                <w:bottom w:val="none" w:sz="0" w:space="0" w:color="auto"/>
                                                <w:right w:val="none" w:sz="0" w:space="0" w:color="auto"/>
                                              </w:divBdr>
                                            </w:div>
                                          </w:divsChild>
                                        </w:div>
                                        <w:div w:id="1208373117">
                                          <w:marLeft w:val="0"/>
                                          <w:marRight w:val="0"/>
                                          <w:marTop w:val="0"/>
                                          <w:marBottom w:val="0"/>
                                          <w:divBdr>
                                            <w:top w:val="none" w:sz="0" w:space="0" w:color="auto"/>
                                            <w:left w:val="none" w:sz="0" w:space="0" w:color="auto"/>
                                            <w:bottom w:val="none" w:sz="0" w:space="0" w:color="auto"/>
                                            <w:right w:val="none" w:sz="0" w:space="0" w:color="auto"/>
                                          </w:divBdr>
                                          <w:divsChild>
                                            <w:div w:id="1592347788">
                                              <w:marLeft w:val="0"/>
                                              <w:marRight w:val="0"/>
                                              <w:marTop w:val="0"/>
                                              <w:marBottom w:val="0"/>
                                              <w:divBdr>
                                                <w:top w:val="none" w:sz="0" w:space="0" w:color="auto"/>
                                                <w:left w:val="none" w:sz="0" w:space="0" w:color="auto"/>
                                                <w:bottom w:val="none" w:sz="0" w:space="0" w:color="auto"/>
                                                <w:right w:val="none" w:sz="0" w:space="0" w:color="auto"/>
                                              </w:divBdr>
                                            </w:div>
                                          </w:divsChild>
                                        </w:div>
                                        <w:div w:id="741173313">
                                          <w:marLeft w:val="0"/>
                                          <w:marRight w:val="0"/>
                                          <w:marTop w:val="0"/>
                                          <w:marBottom w:val="0"/>
                                          <w:divBdr>
                                            <w:top w:val="none" w:sz="0" w:space="0" w:color="auto"/>
                                            <w:left w:val="none" w:sz="0" w:space="0" w:color="auto"/>
                                            <w:bottom w:val="none" w:sz="0" w:space="0" w:color="auto"/>
                                            <w:right w:val="none" w:sz="0" w:space="0" w:color="auto"/>
                                          </w:divBdr>
                                          <w:divsChild>
                                            <w:div w:id="2085491481">
                                              <w:marLeft w:val="0"/>
                                              <w:marRight w:val="0"/>
                                              <w:marTop w:val="0"/>
                                              <w:marBottom w:val="0"/>
                                              <w:divBdr>
                                                <w:top w:val="none" w:sz="0" w:space="0" w:color="auto"/>
                                                <w:left w:val="none" w:sz="0" w:space="0" w:color="auto"/>
                                                <w:bottom w:val="none" w:sz="0" w:space="0" w:color="auto"/>
                                                <w:right w:val="none" w:sz="0" w:space="0" w:color="auto"/>
                                              </w:divBdr>
                                            </w:div>
                                          </w:divsChild>
                                        </w:div>
                                        <w:div w:id="732243501">
                                          <w:marLeft w:val="0"/>
                                          <w:marRight w:val="0"/>
                                          <w:marTop w:val="0"/>
                                          <w:marBottom w:val="0"/>
                                          <w:divBdr>
                                            <w:top w:val="none" w:sz="0" w:space="0" w:color="auto"/>
                                            <w:left w:val="none" w:sz="0" w:space="0" w:color="auto"/>
                                            <w:bottom w:val="none" w:sz="0" w:space="0" w:color="auto"/>
                                            <w:right w:val="none" w:sz="0" w:space="0" w:color="auto"/>
                                          </w:divBdr>
                                          <w:divsChild>
                                            <w:div w:id="1017385379">
                                              <w:marLeft w:val="0"/>
                                              <w:marRight w:val="0"/>
                                              <w:marTop w:val="0"/>
                                              <w:marBottom w:val="0"/>
                                              <w:divBdr>
                                                <w:top w:val="none" w:sz="0" w:space="0" w:color="auto"/>
                                                <w:left w:val="none" w:sz="0" w:space="0" w:color="auto"/>
                                                <w:bottom w:val="none" w:sz="0" w:space="0" w:color="auto"/>
                                                <w:right w:val="none" w:sz="0" w:space="0" w:color="auto"/>
                                              </w:divBdr>
                                            </w:div>
                                          </w:divsChild>
                                        </w:div>
                                        <w:div w:id="1549486055">
                                          <w:marLeft w:val="0"/>
                                          <w:marRight w:val="0"/>
                                          <w:marTop w:val="0"/>
                                          <w:marBottom w:val="0"/>
                                          <w:divBdr>
                                            <w:top w:val="none" w:sz="0" w:space="0" w:color="auto"/>
                                            <w:left w:val="none" w:sz="0" w:space="0" w:color="auto"/>
                                            <w:bottom w:val="none" w:sz="0" w:space="0" w:color="auto"/>
                                            <w:right w:val="none" w:sz="0" w:space="0" w:color="auto"/>
                                          </w:divBdr>
                                          <w:divsChild>
                                            <w:div w:id="649096145">
                                              <w:marLeft w:val="0"/>
                                              <w:marRight w:val="0"/>
                                              <w:marTop w:val="0"/>
                                              <w:marBottom w:val="0"/>
                                              <w:divBdr>
                                                <w:top w:val="none" w:sz="0" w:space="0" w:color="auto"/>
                                                <w:left w:val="none" w:sz="0" w:space="0" w:color="auto"/>
                                                <w:bottom w:val="none" w:sz="0" w:space="0" w:color="auto"/>
                                                <w:right w:val="none" w:sz="0" w:space="0" w:color="auto"/>
                                              </w:divBdr>
                                            </w:div>
                                          </w:divsChild>
                                        </w:div>
                                        <w:div w:id="1971015730">
                                          <w:marLeft w:val="0"/>
                                          <w:marRight w:val="0"/>
                                          <w:marTop w:val="0"/>
                                          <w:marBottom w:val="0"/>
                                          <w:divBdr>
                                            <w:top w:val="none" w:sz="0" w:space="0" w:color="auto"/>
                                            <w:left w:val="none" w:sz="0" w:space="0" w:color="auto"/>
                                            <w:bottom w:val="none" w:sz="0" w:space="0" w:color="auto"/>
                                            <w:right w:val="none" w:sz="0" w:space="0" w:color="auto"/>
                                          </w:divBdr>
                                          <w:divsChild>
                                            <w:div w:id="178782938">
                                              <w:marLeft w:val="0"/>
                                              <w:marRight w:val="0"/>
                                              <w:marTop w:val="0"/>
                                              <w:marBottom w:val="0"/>
                                              <w:divBdr>
                                                <w:top w:val="none" w:sz="0" w:space="0" w:color="auto"/>
                                                <w:left w:val="none" w:sz="0" w:space="0" w:color="auto"/>
                                                <w:bottom w:val="none" w:sz="0" w:space="0" w:color="auto"/>
                                                <w:right w:val="none" w:sz="0" w:space="0" w:color="auto"/>
                                              </w:divBdr>
                                            </w:div>
                                          </w:divsChild>
                                        </w:div>
                                        <w:div w:id="2025276730">
                                          <w:marLeft w:val="0"/>
                                          <w:marRight w:val="0"/>
                                          <w:marTop w:val="0"/>
                                          <w:marBottom w:val="0"/>
                                          <w:divBdr>
                                            <w:top w:val="none" w:sz="0" w:space="0" w:color="auto"/>
                                            <w:left w:val="none" w:sz="0" w:space="0" w:color="auto"/>
                                            <w:bottom w:val="none" w:sz="0" w:space="0" w:color="auto"/>
                                            <w:right w:val="none" w:sz="0" w:space="0" w:color="auto"/>
                                          </w:divBdr>
                                          <w:divsChild>
                                            <w:div w:id="823932168">
                                              <w:marLeft w:val="0"/>
                                              <w:marRight w:val="0"/>
                                              <w:marTop w:val="0"/>
                                              <w:marBottom w:val="0"/>
                                              <w:divBdr>
                                                <w:top w:val="none" w:sz="0" w:space="0" w:color="auto"/>
                                                <w:left w:val="none" w:sz="0" w:space="0" w:color="auto"/>
                                                <w:bottom w:val="none" w:sz="0" w:space="0" w:color="auto"/>
                                                <w:right w:val="none" w:sz="0" w:space="0" w:color="auto"/>
                                              </w:divBdr>
                                            </w:div>
                                          </w:divsChild>
                                        </w:div>
                                        <w:div w:id="527715529">
                                          <w:marLeft w:val="0"/>
                                          <w:marRight w:val="0"/>
                                          <w:marTop w:val="0"/>
                                          <w:marBottom w:val="0"/>
                                          <w:divBdr>
                                            <w:top w:val="none" w:sz="0" w:space="0" w:color="auto"/>
                                            <w:left w:val="none" w:sz="0" w:space="0" w:color="auto"/>
                                            <w:bottom w:val="none" w:sz="0" w:space="0" w:color="auto"/>
                                            <w:right w:val="none" w:sz="0" w:space="0" w:color="auto"/>
                                          </w:divBdr>
                                          <w:divsChild>
                                            <w:div w:id="1391266160">
                                              <w:marLeft w:val="0"/>
                                              <w:marRight w:val="0"/>
                                              <w:marTop w:val="0"/>
                                              <w:marBottom w:val="0"/>
                                              <w:divBdr>
                                                <w:top w:val="none" w:sz="0" w:space="0" w:color="auto"/>
                                                <w:left w:val="none" w:sz="0" w:space="0" w:color="auto"/>
                                                <w:bottom w:val="none" w:sz="0" w:space="0" w:color="auto"/>
                                                <w:right w:val="none" w:sz="0" w:space="0" w:color="auto"/>
                                              </w:divBdr>
                                            </w:div>
                                          </w:divsChild>
                                        </w:div>
                                        <w:div w:id="1505512858">
                                          <w:marLeft w:val="0"/>
                                          <w:marRight w:val="0"/>
                                          <w:marTop w:val="0"/>
                                          <w:marBottom w:val="0"/>
                                          <w:divBdr>
                                            <w:top w:val="none" w:sz="0" w:space="0" w:color="auto"/>
                                            <w:left w:val="none" w:sz="0" w:space="0" w:color="auto"/>
                                            <w:bottom w:val="none" w:sz="0" w:space="0" w:color="auto"/>
                                            <w:right w:val="none" w:sz="0" w:space="0" w:color="auto"/>
                                          </w:divBdr>
                                          <w:divsChild>
                                            <w:div w:id="1596523756">
                                              <w:marLeft w:val="0"/>
                                              <w:marRight w:val="0"/>
                                              <w:marTop w:val="0"/>
                                              <w:marBottom w:val="0"/>
                                              <w:divBdr>
                                                <w:top w:val="none" w:sz="0" w:space="0" w:color="auto"/>
                                                <w:left w:val="none" w:sz="0" w:space="0" w:color="auto"/>
                                                <w:bottom w:val="none" w:sz="0" w:space="0" w:color="auto"/>
                                                <w:right w:val="none" w:sz="0" w:space="0" w:color="auto"/>
                                              </w:divBdr>
                                            </w:div>
                                          </w:divsChild>
                                        </w:div>
                                        <w:div w:id="1796558470">
                                          <w:marLeft w:val="0"/>
                                          <w:marRight w:val="0"/>
                                          <w:marTop w:val="0"/>
                                          <w:marBottom w:val="0"/>
                                          <w:divBdr>
                                            <w:top w:val="none" w:sz="0" w:space="0" w:color="auto"/>
                                            <w:left w:val="none" w:sz="0" w:space="0" w:color="auto"/>
                                            <w:bottom w:val="none" w:sz="0" w:space="0" w:color="auto"/>
                                            <w:right w:val="none" w:sz="0" w:space="0" w:color="auto"/>
                                          </w:divBdr>
                                          <w:divsChild>
                                            <w:div w:id="719941446">
                                              <w:marLeft w:val="0"/>
                                              <w:marRight w:val="0"/>
                                              <w:marTop w:val="0"/>
                                              <w:marBottom w:val="0"/>
                                              <w:divBdr>
                                                <w:top w:val="none" w:sz="0" w:space="0" w:color="auto"/>
                                                <w:left w:val="none" w:sz="0" w:space="0" w:color="auto"/>
                                                <w:bottom w:val="none" w:sz="0" w:space="0" w:color="auto"/>
                                                <w:right w:val="none" w:sz="0" w:space="0" w:color="auto"/>
                                              </w:divBdr>
                                            </w:div>
                                          </w:divsChild>
                                        </w:div>
                                        <w:div w:id="685517960">
                                          <w:marLeft w:val="0"/>
                                          <w:marRight w:val="0"/>
                                          <w:marTop w:val="0"/>
                                          <w:marBottom w:val="0"/>
                                          <w:divBdr>
                                            <w:top w:val="none" w:sz="0" w:space="0" w:color="auto"/>
                                            <w:left w:val="none" w:sz="0" w:space="0" w:color="auto"/>
                                            <w:bottom w:val="none" w:sz="0" w:space="0" w:color="auto"/>
                                            <w:right w:val="none" w:sz="0" w:space="0" w:color="auto"/>
                                          </w:divBdr>
                                          <w:divsChild>
                                            <w:div w:id="132911697">
                                              <w:marLeft w:val="0"/>
                                              <w:marRight w:val="0"/>
                                              <w:marTop w:val="0"/>
                                              <w:marBottom w:val="0"/>
                                              <w:divBdr>
                                                <w:top w:val="none" w:sz="0" w:space="0" w:color="auto"/>
                                                <w:left w:val="none" w:sz="0" w:space="0" w:color="auto"/>
                                                <w:bottom w:val="none" w:sz="0" w:space="0" w:color="auto"/>
                                                <w:right w:val="none" w:sz="0" w:space="0" w:color="auto"/>
                                              </w:divBdr>
                                            </w:div>
                                          </w:divsChild>
                                        </w:div>
                                        <w:div w:id="2113893690">
                                          <w:marLeft w:val="0"/>
                                          <w:marRight w:val="0"/>
                                          <w:marTop w:val="0"/>
                                          <w:marBottom w:val="0"/>
                                          <w:divBdr>
                                            <w:top w:val="none" w:sz="0" w:space="0" w:color="auto"/>
                                            <w:left w:val="none" w:sz="0" w:space="0" w:color="auto"/>
                                            <w:bottom w:val="none" w:sz="0" w:space="0" w:color="auto"/>
                                            <w:right w:val="none" w:sz="0" w:space="0" w:color="auto"/>
                                          </w:divBdr>
                                          <w:divsChild>
                                            <w:div w:id="52971982">
                                              <w:marLeft w:val="0"/>
                                              <w:marRight w:val="0"/>
                                              <w:marTop w:val="0"/>
                                              <w:marBottom w:val="0"/>
                                              <w:divBdr>
                                                <w:top w:val="none" w:sz="0" w:space="0" w:color="auto"/>
                                                <w:left w:val="none" w:sz="0" w:space="0" w:color="auto"/>
                                                <w:bottom w:val="none" w:sz="0" w:space="0" w:color="auto"/>
                                                <w:right w:val="none" w:sz="0" w:space="0" w:color="auto"/>
                                              </w:divBdr>
                                            </w:div>
                                          </w:divsChild>
                                        </w:div>
                                        <w:div w:id="343241454">
                                          <w:marLeft w:val="0"/>
                                          <w:marRight w:val="0"/>
                                          <w:marTop w:val="0"/>
                                          <w:marBottom w:val="0"/>
                                          <w:divBdr>
                                            <w:top w:val="none" w:sz="0" w:space="0" w:color="auto"/>
                                            <w:left w:val="none" w:sz="0" w:space="0" w:color="auto"/>
                                            <w:bottom w:val="none" w:sz="0" w:space="0" w:color="auto"/>
                                            <w:right w:val="none" w:sz="0" w:space="0" w:color="auto"/>
                                          </w:divBdr>
                                          <w:divsChild>
                                            <w:div w:id="1516458747">
                                              <w:marLeft w:val="0"/>
                                              <w:marRight w:val="0"/>
                                              <w:marTop w:val="0"/>
                                              <w:marBottom w:val="0"/>
                                              <w:divBdr>
                                                <w:top w:val="none" w:sz="0" w:space="0" w:color="auto"/>
                                                <w:left w:val="none" w:sz="0" w:space="0" w:color="auto"/>
                                                <w:bottom w:val="none" w:sz="0" w:space="0" w:color="auto"/>
                                                <w:right w:val="none" w:sz="0" w:space="0" w:color="auto"/>
                                              </w:divBdr>
                                            </w:div>
                                          </w:divsChild>
                                        </w:div>
                                        <w:div w:id="1142692396">
                                          <w:marLeft w:val="0"/>
                                          <w:marRight w:val="0"/>
                                          <w:marTop w:val="0"/>
                                          <w:marBottom w:val="0"/>
                                          <w:divBdr>
                                            <w:top w:val="none" w:sz="0" w:space="0" w:color="auto"/>
                                            <w:left w:val="none" w:sz="0" w:space="0" w:color="auto"/>
                                            <w:bottom w:val="none" w:sz="0" w:space="0" w:color="auto"/>
                                            <w:right w:val="none" w:sz="0" w:space="0" w:color="auto"/>
                                          </w:divBdr>
                                          <w:divsChild>
                                            <w:div w:id="770013321">
                                              <w:marLeft w:val="0"/>
                                              <w:marRight w:val="0"/>
                                              <w:marTop w:val="0"/>
                                              <w:marBottom w:val="0"/>
                                              <w:divBdr>
                                                <w:top w:val="none" w:sz="0" w:space="0" w:color="auto"/>
                                                <w:left w:val="none" w:sz="0" w:space="0" w:color="auto"/>
                                                <w:bottom w:val="none" w:sz="0" w:space="0" w:color="auto"/>
                                                <w:right w:val="none" w:sz="0" w:space="0" w:color="auto"/>
                                              </w:divBdr>
                                            </w:div>
                                          </w:divsChild>
                                        </w:div>
                                        <w:div w:id="518467029">
                                          <w:marLeft w:val="0"/>
                                          <w:marRight w:val="0"/>
                                          <w:marTop w:val="0"/>
                                          <w:marBottom w:val="0"/>
                                          <w:divBdr>
                                            <w:top w:val="none" w:sz="0" w:space="0" w:color="auto"/>
                                            <w:left w:val="none" w:sz="0" w:space="0" w:color="auto"/>
                                            <w:bottom w:val="none" w:sz="0" w:space="0" w:color="auto"/>
                                            <w:right w:val="none" w:sz="0" w:space="0" w:color="auto"/>
                                          </w:divBdr>
                                          <w:divsChild>
                                            <w:div w:id="749080044">
                                              <w:marLeft w:val="0"/>
                                              <w:marRight w:val="0"/>
                                              <w:marTop w:val="0"/>
                                              <w:marBottom w:val="0"/>
                                              <w:divBdr>
                                                <w:top w:val="none" w:sz="0" w:space="0" w:color="auto"/>
                                                <w:left w:val="none" w:sz="0" w:space="0" w:color="auto"/>
                                                <w:bottom w:val="none" w:sz="0" w:space="0" w:color="auto"/>
                                                <w:right w:val="none" w:sz="0" w:space="0" w:color="auto"/>
                                              </w:divBdr>
                                            </w:div>
                                          </w:divsChild>
                                        </w:div>
                                        <w:div w:id="1303461380">
                                          <w:marLeft w:val="0"/>
                                          <w:marRight w:val="0"/>
                                          <w:marTop w:val="0"/>
                                          <w:marBottom w:val="0"/>
                                          <w:divBdr>
                                            <w:top w:val="none" w:sz="0" w:space="0" w:color="auto"/>
                                            <w:left w:val="none" w:sz="0" w:space="0" w:color="auto"/>
                                            <w:bottom w:val="none" w:sz="0" w:space="0" w:color="auto"/>
                                            <w:right w:val="none" w:sz="0" w:space="0" w:color="auto"/>
                                          </w:divBdr>
                                          <w:divsChild>
                                            <w:div w:id="1620642582">
                                              <w:marLeft w:val="0"/>
                                              <w:marRight w:val="0"/>
                                              <w:marTop w:val="0"/>
                                              <w:marBottom w:val="0"/>
                                              <w:divBdr>
                                                <w:top w:val="none" w:sz="0" w:space="0" w:color="auto"/>
                                                <w:left w:val="none" w:sz="0" w:space="0" w:color="auto"/>
                                                <w:bottom w:val="none" w:sz="0" w:space="0" w:color="auto"/>
                                                <w:right w:val="none" w:sz="0" w:space="0" w:color="auto"/>
                                              </w:divBdr>
                                            </w:div>
                                          </w:divsChild>
                                        </w:div>
                                        <w:div w:id="220555638">
                                          <w:marLeft w:val="0"/>
                                          <w:marRight w:val="0"/>
                                          <w:marTop w:val="0"/>
                                          <w:marBottom w:val="0"/>
                                          <w:divBdr>
                                            <w:top w:val="none" w:sz="0" w:space="0" w:color="auto"/>
                                            <w:left w:val="none" w:sz="0" w:space="0" w:color="auto"/>
                                            <w:bottom w:val="none" w:sz="0" w:space="0" w:color="auto"/>
                                            <w:right w:val="none" w:sz="0" w:space="0" w:color="auto"/>
                                          </w:divBdr>
                                          <w:divsChild>
                                            <w:div w:id="973868637">
                                              <w:marLeft w:val="0"/>
                                              <w:marRight w:val="0"/>
                                              <w:marTop w:val="0"/>
                                              <w:marBottom w:val="0"/>
                                              <w:divBdr>
                                                <w:top w:val="none" w:sz="0" w:space="0" w:color="auto"/>
                                                <w:left w:val="none" w:sz="0" w:space="0" w:color="auto"/>
                                                <w:bottom w:val="none" w:sz="0" w:space="0" w:color="auto"/>
                                                <w:right w:val="none" w:sz="0" w:space="0" w:color="auto"/>
                                              </w:divBdr>
                                            </w:div>
                                          </w:divsChild>
                                        </w:div>
                                        <w:div w:id="1437866885">
                                          <w:marLeft w:val="0"/>
                                          <w:marRight w:val="0"/>
                                          <w:marTop w:val="0"/>
                                          <w:marBottom w:val="0"/>
                                          <w:divBdr>
                                            <w:top w:val="none" w:sz="0" w:space="0" w:color="auto"/>
                                            <w:left w:val="none" w:sz="0" w:space="0" w:color="auto"/>
                                            <w:bottom w:val="none" w:sz="0" w:space="0" w:color="auto"/>
                                            <w:right w:val="none" w:sz="0" w:space="0" w:color="auto"/>
                                          </w:divBdr>
                                          <w:divsChild>
                                            <w:div w:id="55593514">
                                              <w:marLeft w:val="0"/>
                                              <w:marRight w:val="0"/>
                                              <w:marTop w:val="0"/>
                                              <w:marBottom w:val="0"/>
                                              <w:divBdr>
                                                <w:top w:val="none" w:sz="0" w:space="0" w:color="auto"/>
                                                <w:left w:val="none" w:sz="0" w:space="0" w:color="auto"/>
                                                <w:bottom w:val="none" w:sz="0" w:space="0" w:color="auto"/>
                                                <w:right w:val="none" w:sz="0" w:space="0" w:color="auto"/>
                                              </w:divBdr>
                                            </w:div>
                                          </w:divsChild>
                                        </w:div>
                                        <w:div w:id="1875727985">
                                          <w:marLeft w:val="0"/>
                                          <w:marRight w:val="0"/>
                                          <w:marTop w:val="0"/>
                                          <w:marBottom w:val="0"/>
                                          <w:divBdr>
                                            <w:top w:val="none" w:sz="0" w:space="0" w:color="auto"/>
                                            <w:left w:val="none" w:sz="0" w:space="0" w:color="auto"/>
                                            <w:bottom w:val="none" w:sz="0" w:space="0" w:color="auto"/>
                                            <w:right w:val="none" w:sz="0" w:space="0" w:color="auto"/>
                                          </w:divBdr>
                                          <w:divsChild>
                                            <w:div w:id="1274437491">
                                              <w:marLeft w:val="0"/>
                                              <w:marRight w:val="0"/>
                                              <w:marTop w:val="0"/>
                                              <w:marBottom w:val="0"/>
                                              <w:divBdr>
                                                <w:top w:val="none" w:sz="0" w:space="0" w:color="auto"/>
                                                <w:left w:val="none" w:sz="0" w:space="0" w:color="auto"/>
                                                <w:bottom w:val="none" w:sz="0" w:space="0" w:color="auto"/>
                                                <w:right w:val="none" w:sz="0" w:space="0" w:color="auto"/>
                                              </w:divBdr>
                                            </w:div>
                                          </w:divsChild>
                                        </w:div>
                                        <w:div w:id="2030523431">
                                          <w:marLeft w:val="0"/>
                                          <w:marRight w:val="0"/>
                                          <w:marTop w:val="0"/>
                                          <w:marBottom w:val="0"/>
                                          <w:divBdr>
                                            <w:top w:val="none" w:sz="0" w:space="0" w:color="auto"/>
                                            <w:left w:val="none" w:sz="0" w:space="0" w:color="auto"/>
                                            <w:bottom w:val="none" w:sz="0" w:space="0" w:color="auto"/>
                                            <w:right w:val="none" w:sz="0" w:space="0" w:color="auto"/>
                                          </w:divBdr>
                                          <w:divsChild>
                                            <w:div w:id="1520660171">
                                              <w:marLeft w:val="0"/>
                                              <w:marRight w:val="0"/>
                                              <w:marTop w:val="0"/>
                                              <w:marBottom w:val="0"/>
                                              <w:divBdr>
                                                <w:top w:val="none" w:sz="0" w:space="0" w:color="auto"/>
                                                <w:left w:val="none" w:sz="0" w:space="0" w:color="auto"/>
                                                <w:bottom w:val="none" w:sz="0" w:space="0" w:color="auto"/>
                                                <w:right w:val="none" w:sz="0" w:space="0" w:color="auto"/>
                                              </w:divBdr>
                                            </w:div>
                                          </w:divsChild>
                                        </w:div>
                                        <w:div w:id="1781072077">
                                          <w:marLeft w:val="0"/>
                                          <w:marRight w:val="0"/>
                                          <w:marTop w:val="0"/>
                                          <w:marBottom w:val="0"/>
                                          <w:divBdr>
                                            <w:top w:val="none" w:sz="0" w:space="0" w:color="auto"/>
                                            <w:left w:val="none" w:sz="0" w:space="0" w:color="auto"/>
                                            <w:bottom w:val="none" w:sz="0" w:space="0" w:color="auto"/>
                                            <w:right w:val="none" w:sz="0" w:space="0" w:color="auto"/>
                                          </w:divBdr>
                                          <w:divsChild>
                                            <w:div w:id="2318589">
                                              <w:marLeft w:val="0"/>
                                              <w:marRight w:val="0"/>
                                              <w:marTop w:val="0"/>
                                              <w:marBottom w:val="0"/>
                                              <w:divBdr>
                                                <w:top w:val="none" w:sz="0" w:space="0" w:color="auto"/>
                                                <w:left w:val="none" w:sz="0" w:space="0" w:color="auto"/>
                                                <w:bottom w:val="none" w:sz="0" w:space="0" w:color="auto"/>
                                                <w:right w:val="none" w:sz="0" w:space="0" w:color="auto"/>
                                              </w:divBdr>
                                              <w:divsChild>
                                                <w:div w:id="1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7392">
                                          <w:marLeft w:val="0"/>
                                          <w:marRight w:val="0"/>
                                          <w:marTop w:val="0"/>
                                          <w:marBottom w:val="0"/>
                                          <w:divBdr>
                                            <w:top w:val="none" w:sz="0" w:space="0" w:color="auto"/>
                                            <w:left w:val="none" w:sz="0" w:space="0" w:color="auto"/>
                                            <w:bottom w:val="none" w:sz="0" w:space="0" w:color="auto"/>
                                            <w:right w:val="none" w:sz="0" w:space="0" w:color="auto"/>
                                          </w:divBdr>
                                          <w:divsChild>
                                            <w:div w:id="1894347018">
                                              <w:marLeft w:val="0"/>
                                              <w:marRight w:val="0"/>
                                              <w:marTop w:val="0"/>
                                              <w:marBottom w:val="0"/>
                                              <w:divBdr>
                                                <w:top w:val="none" w:sz="0" w:space="0" w:color="auto"/>
                                                <w:left w:val="none" w:sz="0" w:space="0" w:color="auto"/>
                                                <w:bottom w:val="none" w:sz="0" w:space="0" w:color="auto"/>
                                                <w:right w:val="none" w:sz="0" w:space="0" w:color="auto"/>
                                              </w:divBdr>
                                              <w:divsChild>
                                                <w:div w:id="945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2466">
                                          <w:marLeft w:val="0"/>
                                          <w:marRight w:val="0"/>
                                          <w:marTop w:val="0"/>
                                          <w:marBottom w:val="0"/>
                                          <w:divBdr>
                                            <w:top w:val="none" w:sz="0" w:space="0" w:color="auto"/>
                                            <w:left w:val="none" w:sz="0" w:space="0" w:color="auto"/>
                                            <w:bottom w:val="none" w:sz="0" w:space="0" w:color="auto"/>
                                            <w:right w:val="none" w:sz="0" w:space="0" w:color="auto"/>
                                          </w:divBdr>
                                          <w:divsChild>
                                            <w:div w:id="995718193">
                                              <w:marLeft w:val="0"/>
                                              <w:marRight w:val="0"/>
                                              <w:marTop w:val="0"/>
                                              <w:marBottom w:val="0"/>
                                              <w:divBdr>
                                                <w:top w:val="none" w:sz="0" w:space="0" w:color="auto"/>
                                                <w:left w:val="none" w:sz="0" w:space="0" w:color="auto"/>
                                                <w:bottom w:val="none" w:sz="0" w:space="0" w:color="auto"/>
                                                <w:right w:val="none" w:sz="0" w:space="0" w:color="auto"/>
                                              </w:divBdr>
                                              <w:divsChild>
                                                <w:div w:id="11243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6582">
                                          <w:marLeft w:val="0"/>
                                          <w:marRight w:val="0"/>
                                          <w:marTop w:val="0"/>
                                          <w:marBottom w:val="0"/>
                                          <w:divBdr>
                                            <w:top w:val="none" w:sz="0" w:space="0" w:color="auto"/>
                                            <w:left w:val="none" w:sz="0" w:space="0" w:color="auto"/>
                                            <w:bottom w:val="none" w:sz="0" w:space="0" w:color="auto"/>
                                            <w:right w:val="none" w:sz="0" w:space="0" w:color="auto"/>
                                          </w:divBdr>
                                          <w:divsChild>
                                            <w:div w:id="2001303330">
                                              <w:marLeft w:val="0"/>
                                              <w:marRight w:val="0"/>
                                              <w:marTop w:val="0"/>
                                              <w:marBottom w:val="0"/>
                                              <w:divBdr>
                                                <w:top w:val="none" w:sz="0" w:space="0" w:color="auto"/>
                                                <w:left w:val="none" w:sz="0" w:space="0" w:color="auto"/>
                                                <w:bottom w:val="none" w:sz="0" w:space="0" w:color="auto"/>
                                                <w:right w:val="none" w:sz="0" w:space="0" w:color="auto"/>
                                              </w:divBdr>
                                              <w:divsChild>
                                                <w:div w:id="15188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088">
                                          <w:marLeft w:val="0"/>
                                          <w:marRight w:val="0"/>
                                          <w:marTop w:val="0"/>
                                          <w:marBottom w:val="0"/>
                                          <w:divBdr>
                                            <w:top w:val="none" w:sz="0" w:space="0" w:color="auto"/>
                                            <w:left w:val="none" w:sz="0" w:space="0" w:color="auto"/>
                                            <w:bottom w:val="none" w:sz="0" w:space="0" w:color="auto"/>
                                            <w:right w:val="none" w:sz="0" w:space="0" w:color="auto"/>
                                          </w:divBdr>
                                          <w:divsChild>
                                            <w:div w:id="1524854243">
                                              <w:marLeft w:val="0"/>
                                              <w:marRight w:val="0"/>
                                              <w:marTop w:val="0"/>
                                              <w:marBottom w:val="0"/>
                                              <w:divBdr>
                                                <w:top w:val="none" w:sz="0" w:space="0" w:color="auto"/>
                                                <w:left w:val="none" w:sz="0" w:space="0" w:color="auto"/>
                                                <w:bottom w:val="none" w:sz="0" w:space="0" w:color="auto"/>
                                                <w:right w:val="none" w:sz="0" w:space="0" w:color="auto"/>
                                              </w:divBdr>
                                              <w:divsChild>
                                                <w:div w:id="13931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9621">
                                          <w:marLeft w:val="0"/>
                                          <w:marRight w:val="0"/>
                                          <w:marTop w:val="0"/>
                                          <w:marBottom w:val="0"/>
                                          <w:divBdr>
                                            <w:top w:val="none" w:sz="0" w:space="0" w:color="auto"/>
                                            <w:left w:val="none" w:sz="0" w:space="0" w:color="auto"/>
                                            <w:bottom w:val="none" w:sz="0" w:space="0" w:color="auto"/>
                                            <w:right w:val="none" w:sz="0" w:space="0" w:color="auto"/>
                                          </w:divBdr>
                                          <w:divsChild>
                                            <w:div w:id="1490361217">
                                              <w:marLeft w:val="0"/>
                                              <w:marRight w:val="0"/>
                                              <w:marTop w:val="0"/>
                                              <w:marBottom w:val="0"/>
                                              <w:divBdr>
                                                <w:top w:val="none" w:sz="0" w:space="0" w:color="auto"/>
                                                <w:left w:val="none" w:sz="0" w:space="0" w:color="auto"/>
                                                <w:bottom w:val="none" w:sz="0" w:space="0" w:color="auto"/>
                                                <w:right w:val="none" w:sz="0" w:space="0" w:color="auto"/>
                                              </w:divBdr>
                                              <w:divsChild>
                                                <w:div w:id="3031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6573">
                                          <w:marLeft w:val="0"/>
                                          <w:marRight w:val="0"/>
                                          <w:marTop w:val="0"/>
                                          <w:marBottom w:val="0"/>
                                          <w:divBdr>
                                            <w:top w:val="none" w:sz="0" w:space="0" w:color="auto"/>
                                            <w:left w:val="none" w:sz="0" w:space="0" w:color="auto"/>
                                            <w:bottom w:val="none" w:sz="0" w:space="0" w:color="auto"/>
                                            <w:right w:val="none" w:sz="0" w:space="0" w:color="auto"/>
                                          </w:divBdr>
                                          <w:divsChild>
                                            <w:div w:id="1331905588">
                                              <w:marLeft w:val="0"/>
                                              <w:marRight w:val="0"/>
                                              <w:marTop w:val="0"/>
                                              <w:marBottom w:val="0"/>
                                              <w:divBdr>
                                                <w:top w:val="none" w:sz="0" w:space="0" w:color="auto"/>
                                                <w:left w:val="none" w:sz="0" w:space="0" w:color="auto"/>
                                                <w:bottom w:val="none" w:sz="0" w:space="0" w:color="auto"/>
                                                <w:right w:val="none" w:sz="0" w:space="0" w:color="auto"/>
                                              </w:divBdr>
                                            </w:div>
                                          </w:divsChild>
                                        </w:div>
                                        <w:div w:id="671838197">
                                          <w:marLeft w:val="0"/>
                                          <w:marRight w:val="0"/>
                                          <w:marTop w:val="0"/>
                                          <w:marBottom w:val="0"/>
                                          <w:divBdr>
                                            <w:top w:val="none" w:sz="0" w:space="0" w:color="auto"/>
                                            <w:left w:val="none" w:sz="0" w:space="0" w:color="auto"/>
                                            <w:bottom w:val="none" w:sz="0" w:space="0" w:color="auto"/>
                                            <w:right w:val="none" w:sz="0" w:space="0" w:color="auto"/>
                                          </w:divBdr>
                                          <w:divsChild>
                                            <w:div w:id="265695036">
                                              <w:marLeft w:val="0"/>
                                              <w:marRight w:val="0"/>
                                              <w:marTop w:val="0"/>
                                              <w:marBottom w:val="0"/>
                                              <w:divBdr>
                                                <w:top w:val="none" w:sz="0" w:space="0" w:color="auto"/>
                                                <w:left w:val="none" w:sz="0" w:space="0" w:color="auto"/>
                                                <w:bottom w:val="none" w:sz="0" w:space="0" w:color="auto"/>
                                                <w:right w:val="none" w:sz="0" w:space="0" w:color="auto"/>
                                              </w:divBdr>
                                            </w:div>
                                          </w:divsChild>
                                        </w:div>
                                        <w:div w:id="675501319">
                                          <w:marLeft w:val="0"/>
                                          <w:marRight w:val="0"/>
                                          <w:marTop w:val="0"/>
                                          <w:marBottom w:val="0"/>
                                          <w:divBdr>
                                            <w:top w:val="none" w:sz="0" w:space="0" w:color="auto"/>
                                            <w:left w:val="none" w:sz="0" w:space="0" w:color="auto"/>
                                            <w:bottom w:val="none" w:sz="0" w:space="0" w:color="auto"/>
                                            <w:right w:val="none" w:sz="0" w:space="0" w:color="auto"/>
                                          </w:divBdr>
                                          <w:divsChild>
                                            <w:div w:id="770777808">
                                              <w:marLeft w:val="0"/>
                                              <w:marRight w:val="0"/>
                                              <w:marTop w:val="0"/>
                                              <w:marBottom w:val="0"/>
                                              <w:divBdr>
                                                <w:top w:val="none" w:sz="0" w:space="0" w:color="auto"/>
                                                <w:left w:val="none" w:sz="0" w:space="0" w:color="auto"/>
                                                <w:bottom w:val="none" w:sz="0" w:space="0" w:color="auto"/>
                                                <w:right w:val="none" w:sz="0" w:space="0" w:color="auto"/>
                                              </w:divBdr>
                                            </w:div>
                                          </w:divsChild>
                                        </w:div>
                                        <w:div w:id="1463381407">
                                          <w:marLeft w:val="0"/>
                                          <w:marRight w:val="0"/>
                                          <w:marTop w:val="0"/>
                                          <w:marBottom w:val="0"/>
                                          <w:divBdr>
                                            <w:top w:val="none" w:sz="0" w:space="0" w:color="auto"/>
                                            <w:left w:val="none" w:sz="0" w:space="0" w:color="auto"/>
                                            <w:bottom w:val="none" w:sz="0" w:space="0" w:color="auto"/>
                                            <w:right w:val="none" w:sz="0" w:space="0" w:color="auto"/>
                                          </w:divBdr>
                                          <w:divsChild>
                                            <w:div w:id="437482847">
                                              <w:marLeft w:val="0"/>
                                              <w:marRight w:val="0"/>
                                              <w:marTop w:val="0"/>
                                              <w:marBottom w:val="0"/>
                                              <w:divBdr>
                                                <w:top w:val="none" w:sz="0" w:space="0" w:color="auto"/>
                                                <w:left w:val="none" w:sz="0" w:space="0" w:color="auto"/>
                                                <w:bottom w:val="none" w:sz="0" w:space="0" w:color="auto"/>
                                                <w:right w:val="none" w:sz="0" w:space="0" w:color="auto"/>
                                              </w:divBdr>
                                            </w:div>
                                          </w:divsChild>
                                        </w:div>
                                        <w:div w:id="1615751753">
                                          <w:marLeft w:val="0"/>
                                          <w:marRight w:val="0"/>
                                          <w:marTop w:val="0"/>
                                          <w:marBottom w:val="0"/>
                                          <w:divBdr>
                                            <w:top w:val="none" w:sz="0" w:space="0" w:color="auto"/>
                                            <w:left w:val="none" w:sz="0" w:space="0" w:color="auto"/>
                                            <w:bottom w:val="none" w:sz="0" w:space="0" w:color="auto"/>
                                            <w:right w:val="none" w:sz="0" w:space="0" w:color="auto"/>
                                          </w:divBdr>
                                          <w:divsChild>
                                            <w:div w:id="282812192">
                                              <w:marLeft w:val="0"/>
                                              <w:marRight w:val="0"/>
                                              <w:marTop w:val="0"/>
                                              <w:marBottom w:val="0"/>
                                              <w:divBdr>
                                                <w:top w:val="none" w:sz="0" w:space="0" w:color="auto"/>
                                                <w:left w:val="none" w:sz="0" w:space="0" w:color="auto"/>
                                                <w:bottom w:val="none" w:sz="0" w:space="0" w:color="auto"/>
                                                <w:right w:val="none" w:sz="0" w:space="0" w:color="auto"/>
                                              </w:divBdr>
                                            </w:div>
                                          </w:divsChild>
                                        </w:div>
                                        <w:div w:id="1161967634">
                                          <w:marLeft w:val="0"/>
                                          <w:marRight w:val="0"/>
                                          <w:marTop w:val="0"/>
                                          <w:marBottom w:val="0"/>
                                          <w:divBdr>
                                            <w:top w:val="none" w:sz="0" w:space="0" w:color="auto"/>
                                            <w:left w:val="none" w:sz="0" w:space="0" w:color="auto"/>
                                            <w:bottom w:val="none" w:sz="0" w:space="0" w:color="auto"/>
                                            <w:right w:val="none" w:sz="0" w:space="0" w:color="auto"/>
                                          </w:divBdr>
                                          <w:divsChild>
                                            <w:div w:id="594944895">
                                              <w:marLeft w:val="0"/>
                                              <w:marRight w:val="0"/>
                                              <w:marTop w:val="0"/>
                                              <w:marBottom w:val="0"/>
                                              <w:divBdr>
                                                <w:top w:val="none" w:sz="0" w:space="0" w:color="auto"/>
                                                <w:left w:val="none" w:sz="0" w:space="0" w:color="auto"/>
                                                <w:bottom w:val="none" w:sz="0" w:space="0" w:color="auto"/>
                                                <w:right w:val="none" w:sz="0" w:space="0" w:color="auto"/>
                                              </w:divBdr>
                                            </w:div>
                                          </w:divsChild>
                                        </w:div>
                                        <w:div w:id="1472166748">
                                          <w:marLeft w:val="0"/>
                                          <w:marRight w:val="0"/>
                                          <w:marTop w:val="0"/>
                                          <w:marBottom w:val="0"/>
                                          <w:divBdr>
                                            <w:top w:val="none" w:sz="0" w:space="0" w:color="auto"/>
                                            <w:left w:val="none" w:sz="0" w:space="0" w:color="auto"/>
                                            <w:bottom w:val="none" w:sz="0" w:space="0" w:color="auto"/>
                                            <w:right w:val="none" w:sz="0" w:space="0" w:color="auto"/>
                                          </w:divBdr>
                                          <w:divsChild>
                                            <w:div w:id="836070336">
                                              <w:marLeft w:val="0"/>
                                              <w:marRight w:val="0"/>
                                              <w:marTop w:val="0"/>
                                              <w:marBottom w:val="0"/>
                                              <w:divBdr>
                                                <w:top w:val="none" w:sz="0" w:space="0" w:color="auto"/>
                                                <w:left w:val="none" w:sz="0" w:space="0" w:color="auto"/>
                                                <w:bottom w:val="none" w:sz="0" w:space="0" w:color="auto"/>
                                                <w:right w:val="none" w:sz="0" w:space="0" w:color="auto"/>
                                              </w:divBdr>
                                            </w:div>
                                          </w:divsChild>
                                        </w:div>
                                        <w:div w:id="160898792">
                                          <w:marLeft w:val="0"/>
                                          <w:marRight w:val="0"/>
                                          <w:marTop w:val="0"/>
                                          <w:marBottom w:val="0"/>
                                          <w:divBdr>
                                            <w:top w:val="none" w:sz="0" w:space="0" w:color="auto"/>
                                            <w:left w:val="none" w:sz="0" w:space="0" w:color="auto"/>
                                            <w:bottom w:val="none" w:sz="0" w:space="0" w:color="auto"/>
                                            <w:right w:val="none" w:sz="0" w:space="0" w:color="auto"/>
                                          </w:divBdr>
                                          <w:divsChild>
                                            <w:div w:id="764571889">
                                              <w:marLeft w:val="0"/>
                                              <w:marRight w:val="0"/>
                                              <w:marTop w:val="0"/>
                                              <w:marBottom w:val="0"/>
                                              <w:divBdr>
                                                <w:top w:val="none" w:sz="0" w:space="0" w:color="auto"/>
                                                <w:left w:val="none" w:sz="0" w:space="0" w:color="auto"/>
                                                <w:bottom w:val="none" w:sz="0" w:space="0" w:color="auto"/>
                                                <w:right w:val="none" w:sz="0" w:space="0" w:color="auto"/>
                                              </w:divBdr>
                                            </w:div>
                                          </w:divsChild>
                                        </w:div>
                                        <w:div w:id="699356063">
                                          <w:marLeft w:val="0"/>
                                          <w:marRight w:val="0"/>
                                          <w:marTop w:val="0"/>
                                          <w:marBottom w:val="0"/>
                                          <w:divBdr>
                                            <w:top w:val="none" w:sz="0" w:space="0" w:color="auto"/>
                                            <w:left w:val="none" w:sz="0" w:space="0" w:color="auto"/>
                                            <w:bottom w:val="none" w:sz="0" w:space="0" w:color="auto"/>
                                            <w:right w:val="none" w:sz="0" w:space="0" w:color="auto"/>
                                          </w:divBdr>
                                          <w:divsChild>
                                            <w:div w:id="2057778948">
                                              <w:marLeft w:val="0"/>
                                              <w:marRight w:val="0"/>
                                              <w:marTop w:val="0"/>
                                              <w:marBottom w:val="0"/>
                                              <w:divBdr>
                                                <w:top w:val="none" w:sz="0" w:space="0" w:color="auto"/>
                                                <w:left w:val="none" w:sz="0" w:space="0" w:color="auto"/>
                                                <w:bottom w:val="none" w:sz="0" w:space="0" w:color="auto"/>
                                                <w:right w:val="none" w:sz="0" w:space="0" w:color="auto"/>
                                              </w:divBdr>
                                              <w:divsChild>
                                                <w:div w:id="10715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4183">
                                          <w:marLeft w:val="0"/>
                                          <w:marRight w:val="0"/>
                                          <w:marTop w:val="0"/>
                                          <w:marBottom w:val="0"/>
                                          <w:divBdr>
                                            <w:top w:val="none" w:sz="0" w:space="0" w:color="auto"/>
                                            <w:left w:val="none" w:sz="0" w:space="0" w:color="auto"/>
                                            <w:bottom w:val="none" w:sz="0" w:space="0" w:color="auto"/>
                                            <w:right w:val="none" w:sz="0" w:space="0" w:color="auto"/>
                                          </w:divBdr>
                                          <w:divsChild>
                                            <w:div w:id="848057935">
                                              <w:marLeft w:val="0"/>
                                              <w:marRight w:val="0"/>
                                              <w:marTop w:val="0"/>
                                              <w:marBottom w:val="0"/>
                                              <w:divBdr>
                                                <w:top w:val="none" w:sz="0" w:space="0" w:color="auto"/>
                                                <w:left w:val="none" w:sz="0" w:space="0" w:color="auto"/>
                                                <w:bottom w:val="none" w:sz="0" w:space="0" w:color="auto"/>
                                                <w:right w:val="none" w:sz="0" w:space="0" w:color="auto"/>
                                              </w:divBdr>
                                              <w:divsChild>
                                                <w:div w:id="3185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6265">
                                          <w:marLeft w:val="0"/>
                                          <w:marRight w:val="0"/>
                                          <w:marTop w:val="0"/>
                                          <w:marBottom w:val="0"/>
                                          <w:divBdr>
                                            <w:top w:val="none" w:sz="0" w:space="0" w:color="auto"/>
                                            <w:left w:val="none" w:sz="0" w:space="0" w:color="auto"/>
                                            <w:bottom w:val="none" w:sz="0" w:space="0" w:color="auto"/>
                                            <w:right w:val="none" w:sz="0" w:space="0" w:color="auto"/>
                                          </w:divBdr>
                                          <w:divsChild>
                                            <w:div w:id="1264000659">
                                              <w:marLeft w:val="0"/>
                                              <w:marRight w:val="0"/>
                                              <w:marTop w:val="0"/>
                                              <w:marBottom w:val="0"/>
                                              <w:divBdr>
                                                <w:top w:val="none" w:sz="0" w:space="0" w:color="auto"/>
                                                <w:left w:val="none" w:sz="0" w:space="0" w:color="auto"/>
                                                <w:bottom w:val="none" w:sz="0" w:space="0" w:color="auto"/>
                                                <w:right w:val="none" w:sz="0" w:space="0" w:color="auto"/>
                                              </w:divBdr>
                                            </w:div>
                                          </w:divsChild>
                                        </w:div>
                                        <w:div w:id="212081619">
                                          <w:marLeft w:val="0"/>
                                          <w:marRight w:val="0"/>
                                          <w:marTop w:val="0"/>
                                          <w:marBottom w:val="0"/>
                                          <w:divBdr>
                                            <w:top w:val="none" w:sz="0" w:space="0" w:color="auto"/>
                                            <w:left w:val="none" w:sz="0" w:space="0" w:color="auto"/>
                                            <w:bottom w:val="none" w:sz="0" w:space="0" w:color="auto"/>
                                            <w:right w:val="none" w:sz="0" w:space="0" w:color="auto"/>
                                          </w:divBdr>
                                          <w:divsChild>
                                            <w:div w:id="1688099016">
                                              <w:marLeft w:val="0"/>
                                              <w:marRight w:val="0"/>
                                              <w:marTop w:val="0"/>
                                              <w:marBottom w:val="0"/>
                                              <w:divBdr>
                                                <w:top w:val="none" w:sz="0" w:space="0" w:color="auto"/>
                                                <w:left w:val="none" w:sz="0" w:space="0" w:color="auto"/>
                                                <w:bottom w:val="none" w:sz="0" w:space="0" w:color="auto"/>
                                                <w:right w:val="none" w:sz="0" w:space="0" w:color="auto"/>
                                              </w:divBdr>
                                            </w:div>
                                          </w:divsChild>
                                        </w:div>
                                        <w:div w:id="1898513088">
                                          <w:marLeft w:val="0"/>
                                          <w:marRight w:val="0"/>
                                          <w:marTop w:val="0"/>
                                          <w:marBottom w:val="0"/>
                                          <w:divBdr>
                                            <w:top w:val="none" w:sz="0" w:space="0" w:color="auto"/>
                                            <w:left w:val="none" w:sz="0" w:space="0" w:color="auto"/>
                                            <w:bottom w:val="none" w:sz="0" w:space="0" w:color="auto"/>
                                            <w:right w:val="none" w:sz="0" w:space="0" w:color="auto"/>
                                          </w:divBdr>
                                          <w:divsChild>
                                            <w:div w:id="1859929386">
                                              <w:marLeft w:val="0"/>
                                              <w:marRight w:val="0"/>
                                              <w:marTop w:val="0"/>
                                              <w:marBottom w:val="0"/>
                                              <w:divBdr>
                                                <w:top w:val="none" w:sz="0" w:space="0" w:color="auto"/>
                                                <w:left w:val="none" w:sz="0" w:space="0" w:color="auto"/>
                                                <w:bottom w:val="none" w:sz="0" w:space="0" w:color="auto"/>
                                                <w:right w:val="none" w:sz="0" w:space="0" w:color="auto"/>
                                              </w:divBdr>
                                            </w:div>
                                          </w:divsChild>
                                        </w:div>
                                        <w:div w:id="150566492">
                                          <w:marLeft w:val="0"/>
                                          <w:marRight w:val="0"/>
                                          <w:marTop w:val="0"/>
                                          <w:marBottom w:val="0"/>
                                          <w:divBdr>
                                            <w:top w:val="none" w:sz="0" w:space="0" w:color="auto"/>
                                            <w:left w:val="none" w:sz="0" w:space="0" w:color="auto"/>
                                            <w:bottom w:val="none" w:sz="0" w:space="0" w:color="auto"/>
                                            <w:right w:val="none" w:sz="0" w:space="0" w:color="auto"/>
                                          </w:divBdr>
                                          <w:divsChild>
                                            <w:div w:id="69162697">
                                              <w:marLeft w:val="0"/>
                                              <w:marRight w:val="0"/>
                                              <w:marTop w:val="0"/>
                                              <w:marBottom w:val="0"/>
                                              <w:divBdr>
                                                <w:top w:val="none" w:sz="0" w:space="0" w:color="auto"/>
                                                <w:left w:val="none" w:sz="0" w:space="0" w:color="auto"/>
                                                <w:bottom w:val="none" w:sz="0" w:space="0" w:color="auto"/>
                                                <w:right w:val="none" w:sz="0" w:space="0" w:color="auto"/>
                                              </w:divBdr>
                                            </w:div>
                                          </w:divsChild>
                                        </w:div>
                                        <w:div w:id="2100520692">
                                          <w:marLeft w:val="0"/>
                                          <w:marRight w:val="0"/>
                                          <w:marTop w:val="0"/>
                                          <w:marBottom w:val="0"/>
                                          <w:divBdr>
                                            <w:top w:val="none" w:sz="0" w:space="0" w:color="auto"/>
                                            <w:left w:val="none" w:sz="0" w:space="0" w:color="auto"/>
                                            <w:bottom w:val="none" w:sz="0" w:space="0" w:color="auto"/>
                                            <w:right w:val="none" w:sz="0" w:space="0" w:color="auto"/>
                                          </w:divBdr>
                                          <w:divsChild>
                                            <w:div w:id="983778258">
                                              <w:marLeft w:val="0"/>
                                              <w:marRight w:val="0"/>
                                              <w:marTop w:val="0"/>
                                              <w:marBottom w:val="0"/>
                                              <w:divBdr>
                                                <w:top w:val="none" w:sz="0" w:space="0" w:color="auto"/>
                                                <w:left w:val="none" w:sz="0" w:space="0" w:color="auto"/>
                                                <w:bottom w:val="none" w:sz="0" w:space="0" w:color="auto"/>
                                                <w:right w:val="none" w:sz="0" w:space="0" w:color="auto"/>
                                              </w:divBdr>
                                              <w:divsChild>
                                                <w:div w:id="11849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6704">
                                          <w:marLeft w:val="0"/>
                                          <w:marRight w:val="0"/>
                                          <w:marTop w:val="0"/>
                                          <w:marBottom w:val="0"/>
                                          <w:divBdr>
                                            <w:top w:val="none" w:sz="0" w:space="0" w:color="auto"/>
                                            <w:left w:val="none" w:sz="0" w:space="0" w:color="auto"/>
                                            <w:bottom w:val="none" w:sz="0" w:space="0" w:color="auto"/>
                                            <w:right w:val="none" w:sz="0" w:space="0" w:color="auto"/>
                                          </w:divBdr>
                                          <w:divsChild>
                                            <w:div w:id="1803494808">
                                              <w:marLeft w:val="0"/>
                                              <w:marRight w:val="0"/>
                                              <w:marTop w:val="0"/>
                                              <w:marBottom w:val="0"/>
                                              <w:divBdr>
                                                <w:top w:val="none" w:sz="0" w:space="0" w:color="auto"/>
                                                <w:left w:val="none" w:sz="0" w:space="0" w:color="auto"/>
                                                <w:bottom w:val="none" w:sz="0" w:space="0" w:color="auto"/>
                                                <w:right w:val="none" w:sz="0" w:space="0" w:color="auto"/>
                                              </w:divBdr>
                                              <w:divsChild>
                                                <w:div w:id="11777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6496">
                                          <w:marLeft w:val="0"/>
                                          <w:marRight w:val="0"/>
                                          <w:marTop w:val="0"/>
                                          <w:marBottom w:val="0"/>
                                          <w:divBdr>
                                            <w:top w:val="none" w:sz="0" w:space="0" w:color="auto"/>
                                            <w:left w:val="none" w:sz="0" w:space="0" w:color="auto"/>
                                            <w:bottom w:val="none" w:sz="0" w:space="0" w:color="auto"/>
                                            <w:right w:val="none" w:sz="0" w:space="0" w:color="auto"/>
                                          </w:divBdr>
                                          <w:divsChild>
                                            <w:div w:id="1979994890">
                                              <w:marLeft w:val="0"/>
                                              <w:marRight w:val="0"/>
                                              <w:marTop w:val="0"/>
                                              <w:marBottom w:val="0"/>
                                              <w:divBdr>
                                                <w:top w:val="none" w:sz="0" w:space="0" w:color="auto"/>
                                                <w:left w:val="none" w:sz="0" w:space="0" w:color="auto"/>
                                                <w:bottom w:val="none" w:sz="0" w:space="0" w:color="auto"/>
                                                <w:right w:val="none" w:sz="0" w:space="0" w:color="auto"/>
                                              </w:divBdr>
                                            </w:div>
                                          </w:divsChild>
                                        </w:div>
                                        <w:div w:id="790587420">
                                          <w:marLeft w:val="0"/>
                                          <w:marRight w:val="0"/>
                                          <w:marTop w:val="0"/>
                                          <w:marBottom w:val="0"/>
                                          <w:divBdr>
                                            <w:top w:val="none" w:sz="0" w:space="0" w:color="auto"/>
                                            <w:left w:val="none" w:sz="0" w:space="0" w:color="auto"/>
                                            <w:bottom w:val="none" w:sz="0" w:space="0" w:color="auto"/>
                                            <w:right w:val="none" w:sz="0" w:space="0" w:color="auto"/>
                                          </w:divBdr>
                                          <w:divsChild>
                                            <w:div w:id="1111971801">
                                              <w:marLeft w:val="0"/>
                                              <w:marRight w:val="0"/>
                                              <w:marTop w:val="0"/>
                                              <w:marBottom w:val="0"/>
                                              <w:divBdr>
                                                <w:top w:val="none" w:sz="0" w:space="0" w:color="auto"/>
                                                <w:left w:val="none" w:sz="0" w:space="0" w:color="auto"/>
                                                <w:bottom w:val="none" w:sz="0" w:space="0" w:color="auto"/>
                                                <w:right w:val="none" w:sz="0" w:space="0" w:color="auto"/>
                                              </w:divBdr>
                                            </w:div>
                                          </w:divsChild>
                                        </w:div>
                                        <w:div w:id="966810882">
                                          <w:marLeft w:val="0"/>
                                          <w:marRight w:val="0"/>
                                          <w:marTop w:val="0"/>
                                          <w:marBottom w:val="0"/>
                                          <w:divBdr>
                                            <w:top w:val="none" w:sz="0" w:space="0" w:color="auto"/>
                                            <w:left w:val="none" w:sz="0" w:space="0" w:color="auto"/>
                                            <w:bottom w:val="none" w:sz="0" w:space="0" w:color="auto"/>
                                            <w:right w:val="none" w:sz="0" w:space="0" w:color="auto"/>
                                          </w:divBdr>
                                          <w:divsChild>
                                            <w:div w:id="612832332">
                                              <w:marLeft w:val="0"/>
                                              <w:marRight w:val="0"/>
                                              <w:marTop w:val="0"/>
                                              <w:marBottom w:val="0"/>
                                              <w:divBdr>
                                                <w:top w:val="none" w:sz="0" w:space="0" w:color="auto"/>
                                                <w:left w:val="none" w:sz="0" w:space="0" w:color="auto"/>
                                                <w:bottom w:val="none" w:sz="0" w:space="0" w:color="auto"/>
                                                <w:right w:val="none" w:sz="0" w:space="0" w:color="auto"/>
                                              </w:divBdr>
                                            </w:div>
                                          </w:divsChild>
                                        </w:div>
                                        <w:div w:id="1729183119">
                                          <w:marLeft w:val="0"/>
                                          <w:marRight w:val="0"/>
                                          <w:marTop w:val="0"/>
                                          <w:marBottom w:val="0"/>
                                          <w:divBdr>
                                            <w:top w:val="none" w:sz="0" w:space="0" w:color="auto"/>
                                            <w:left w:val="none" w:sz="0" w:space="0" w:color="auto"/>
                                            <w:bottom w:val="none" w:sz="0" w:space="0" w:color="auto"/>
                                            <w:right w:val="none" w:sz="0" w:space="0" w:color="auto"/>
                                          </w:divBdr>
                                          <w:divsChild>
                                            <w:div w:id="9745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1426">
                                      <w:marLeft w:val="0"/>
                                      <w:marRight w:val="0"/>
                                      <w:marTop w:val="0"/>
                                      <w:marBottom w:val="0"/>
                                      <w:divBdr>
                                        <w:top w:val="none" w:sz="0" w:space="0" w:color="auto"/>
                                        <w:left w:val="none" w:sz="0" w:space="0" w:color="auto"/>
                                        <w:bottom w:val="none" w:sz="0" w:space="0" w:color="auto"/>
                                        <w:right w:val="none" w:sz="0" w:space="0" w:color="auto"/>
                                      </w:divBdr>
                                      <w:divsChild>
                                        <w:div w:id="1841579011">
                                          <w:marLeft w:val="0"/>
                                          <w:marRight w:val="0"/>
                                          <w:marTop w:val="0"/>
                                          <w:marBottom w:val="0"/>
                                          <w:divBdr>
                                            <w:top w:val="none" w:sz="0" w:space="0" w:color="auto"/>
                                            <w:left w:val="none" w:sz="0" w:space="0" w:color="auto"/>
                                            <w:bottom w:val="none" w:sz="0" w:space="0" w:color="auto"/>
                                            <w:right w:val="none" w:sz="0" w:space="0" w:color="auto"/>
                                          </w:divBdr>
                                          <w:divsChild>
                                            <w:div w:id="11852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63186">
                                      <w:marLeft w:val="0"/>
                                      <w:marRight w:val="0"/>
                                      <w:marTop w:val="0"/>
                                      <w:marBottom w:val="0"/>
                                      <w:divBdr>
                                        <w:top w:val="none" w:sz="0" w:space="0" w:color="auto"/>
                                        <w:left w:val="none" w:sz="0" w:space="0" w:color="auto"/>
                                        <w:bottom w:val="none" w:sz="0" w:space="0" w:color="auto"/>
                                        <w:right w:val="none" w:sz="0" w:space="0" w:color="auto"/>
                                      </w:divBdr>
                                    </w:div>
                                    <w:div w:id="2057195347">
                                      <w:marLeft w:val="0"/>
                                      <w:marRight w:val="0"/>
                                      <w:marTop w:val="0"/>
                                      <w:marBottom w:val="0"/>
                                      <w:divBdr>
                                        <w:top w:val="none" w:sz="0" w:space="0" w:color="auto"/>
                                        <w:left w:val="none" w:sz="0" w:space="0" w:color="auto"/>
                                        <w:bottom w:val="none" w:sz="0" w:space="0" w:color="auto"/>
                                        <w:right w:val="none" w:sz="0" w:space="0" w:color="auto"/>
                                      </w:divBdr>
                                      <w:divsChild>
                                        <w:div w:id="452988121">
                                          <w:marLeft w:val="0"/>
                                          <w:marRight w:val="0"/>
                                          <w:marTop w:val="0"/>
                                          <w:marBottom w:val="0"/>
                                          <w:divBdr>
                                            <w:top w:val="none" w:sz="0" w:space="0" w:color="auto"/>
                                            <w:left w:val="none" w:sz="0" w:space="0" w:color="auto"/>
                                            <w:bottom w:val="none" w:sz="0" w:space="0" w:color="auto"/>
                                            <w:right w:val="none" w:sz="0" w:space="0" w:color="auto"/>
                                          </w:divBdr>
                                        </w:div>
                                      </w:divsChild>
                                    </w:div>
                                    <w:div w:id="1947034946">
                                      <w:marLeft w:val="0"/>
                                      <w:marRight w:val="0"/>
                                      <w:marTop w:val="0"/>
                                      <w:marBottom w:val="0"/>
                                      <w:divBdr>
                                        <w:top w:val="none" w:sz="0" w:space="0" w:color="auto"/>
                                        <w:left w:val="none" w:sz="0" w:space="0" w:color="auto"/>
                                        <w:bottom w:val="none" w:sz="0" w:space="0" w:color="auto"/>
                                        <w:right w:val="none" w:sz="0" w:space="0" w:color="auto"/>
                                      </w:divBdr>
                                      <w:divsChild>
                                        <w:div w:id="1337270951">
                                          <w:marLeft w:val="0"/>
                                          <w:marRight w:val="0"/>
                                          <w:marTop w:val="0"/>
                                          <w:marBottom w:val="0"/>
                                          <w:divBdr>
                                            <w:top w:val="none" w:sz="0" w:space="0" w:color="auto"/>
                                            <w:left w:val="none" w:sz="0" w:space="0" w:color="auto"/>
                                            <w:bottom w:val="none" w:sz="0" w:space="0" w:color="auto"/>
                                            <w:right w:val="none" w:sz="0" w:space="0" w:color="auto"/>
                                          </w:divBdr>
                                        </w:div>
                                      </w:divsChild>
                                    </w:div>
                                    <w:div w:id="1801419375">
                                      <w:marLeft w:val="0"/>
                                      <w:marRight w:val="0"/>
                                      <w:marTop w:val="0"/>
                                      <w:marBottom w:val="0"/>
                                      <w:divBdr>
                                        <w:top w:val="none" w:sz="0" w:space="0" w:color="auto"/>
                                        <w:left w:val="none" w:sz="0" w:space="0" w:color="auto"/>
                                        <w:bottom w:val="none" w:sz="0" w:space="0" w:color="auto"/>
                                        <w:right w:val="none" w:sz="0" w:space="0" w:color="auto"/>
                                      </w:divBdr>
                                      <w:divsChild>
                                        <w:div w:id="757680343">
                                          <w:marLeft w:val="0"/>
                                          <w:marRight w:val="0"/>
                                          <w:marTop w:val="0"/>
                                          <w:marBottom w:val="0"/>
                                          <w:divBdr>
                                            <w:top w:val="none" w:sz="0" w:space="0" w:color="auto"/>
                                            <w:left w:val="none" w:sz="0" w:space="0" w:color="auto"/>
                                            <w:bottom w:val="none" w:sz="0" w:space="0" w:color="auto"/>
                                            <w:right w:val="none" w:sz="0" w:space="0" w:color="auto"/>
                                          </w:divBdr>
                                        </w:div>
                                      </w:divsChild>
                                    </w:div>
                                    <w:div w:id="1369065810">
                                      <w:marLeft w:val="0"/>
                                      <w:marRight w:val="0"/>
                                      <w:marTop w:val="0"/>
                                      <w:marBottom w:val="0"/>
                                      <w:divBdr>
                                        <w:top w:val="none" w:sz="0" w:space="0" w:color="auto"/>
                                        <w:left w:val="none" w:sz="0" w:space="0" w:color="auto"/>
                                        <w:bottom w:val="none" w:sz="0" w:space="0" w:color="auto"/>
                                        <w:right w:val="none" w:sz="0" w:space="0" w:color="auto"/>
                                      </w:divBdr>
                                      <w:divsChild>
                                        <w:div w:id="455101034">
                                          <w:marLeft w:val="0"/>
                                          <w:marRight w:val="0"/>
                                          <w:marTop w:val="0"/>
                                          <w:marBottom w:val="0"/>
                                          <w:divBdr>
                                            <w:top w:val="none" w:sz="0" w:space="0" w:color="auto"/>
                                            <w:left w:val="none" w:sz="0" w:space="0" w:color="auto"/>
                                            <w:bottom w:val="none" w:sz="0" w:space="0" w:color="auto"/>
                                            <w:right w:val="none" w:sz="0" w:space="0" w:color="auto"/>
                                          </w:divBdr>
                                        </w:div>
                                      </w:divsChild>
                                    </w:div>
                                    <w:div w:id="1431968235">
                                      <w:marLeft w:val="0"/>
                                      <w:marRight w:val="0"/>
                                      <w:marTop w:val="0"/>
                                      <w:marBottom w:val="0"/>
                                      <w:divBdr>
                                        <w:top w:val="none" w:sz="0" w:space="0" w:color="auto"/>
                                        <w:left w:val="none" w:sz="0" w:space="0" w:color="auto"/>
                                        <w:bottom w:val="none" w:sz="0" w:space="0" w:color="auto"/>
                                        <w:right w:val="none" w:sz="0" w:space="0" w:color="auto"/>
                                      </w:divBdr>
                                      <w:divsChild>
                                        <w:div w:id="2052337556">
                                          <w:marLeft w:val="0"/>
                                          <w:marRight w:val="0"/>
                                          <w:marTop w:val="0"/>
                                          <w:marBottom w:val="0"/>
                                          <w:divBdr>
                                            <w:top w:val="none" w:sz="0" w:space="0" w:color="auto"/>
                                            <w:left w:val="none" w:sz="0" w:space="0" w:color="auto"/>
                                            <w:bottom w:val="none" w:sz="0" w:space="0" w:color="auto"/>
                                            <w:right w:val="none" w:sz="0" w:space="0" w:color="auto"/>
                                          </w:divBdr>
                                        </w:div>
                                      </w:divsChild>
                                    </w:div>
                                    <w:div w:id="1809585496">
                                      <w:marLeft w:val="0"/>
                                      <w:marRight w:val="0"/>
                                      <w:marTop w:val="0"/>
                                      <w:marBottom w:val="0"/>
                                      <w:divBdr>
                                        <w:top w:val="none" w:sz="0" w:space="0" w:color="auto"/>
                                        <w:left w:val="none" w:sz="0" w:space="0" w:color="auto"/>
                                        <w:bottom w:val="none" w:sz="0" w:space="0" w:color="auto"/>
                                        <w:right w:val="none" w:sz="0" w:space="0" w:color="auto"/>
                                      </w:divBdr>
                                      <w:divsChild>
                                        <w:div w:id="1666012766">
                                          <w:marLeft w:val="0"/>
                                          <w:marRight w:val="0"/>
                                          <w:marTop w:val="0"/>
                                          <w:marBottom w:val="0"/>
                                          <w:divBdr>
                                            <w:top w:val="none" w:sz="0" w:space="0" w:color="auto"/>
                                            <w:left w:val="none" w:sz="0" w:space="0" w:color="auto"/>
                                            <w:bottom w:val="none" w:sz="0" w:space="0" w:color="auto"/>
                                            <w:right w:val="none" w:sz="0" w:space="0" w:color="auto"/>
                                          </w:divBdr>
                                        </w:div>
                                      </w:divsChild>
                                    </w:div>
                                    <w:div w:id="575628556">
                                      <w:marLeft w:val="0"/>
                                      <w:marRight w:val="0"/>
                                      <w:marTop w:val="0"/>
                                      <w:marBottom w:val="0"/>
                                      <w:divBdr>
                                        <w:top w:val="none" w:sz="0" w:space="0" w:color="auto"/>
                                        <w:left w:val="none" w:sz="0" w:space="0" w:color="auto"/>
                                        <w:bottom w:val="none" w:sz="0" w:space="0" w:color="auto"/>
                                        <w:right w:val="none" w:sz="0" w:space="0" w:color="auto"/>
                                      </w:divBdr>
                                      <w:divsChild>
                                        <w:div w:id="1488859440">
                                          <w:marLeft w:val="0"/>
                                          <w:marRight w:val="0"/>
                                          <w:marTop w:val="0"/>
                                          <w:marBottom w:val="0"/>
                                          <w:divBdr>
                                            <w:top w:val="none" w:sz="0" w:space="0" w:color="auto"/>
                                            <w:left w:val="none" w:sz="0" w:space="0" w:color="auto"/>
                                            <w:bottom w:val="none" w:sz="0" w:space="0" w:color="auto"/>
                                            <w:right w:val="none" w:sz="0" w:space="0" w:color="auto"/>
                                          </w:divBdr>
                                        </w:div>
                                      </w:divsChild>
                                    </w:div>
                                    <w:div w:id="446966726">
                                      <w:marLeft w:val="0"/>
                                      <w:marRight w:val="0"/>
                                      <w:marTop w:val="0"/>
                                      <w:marBottom w:val="0"/>
                                      <w:divBdr>
                                        <w:top w:val="none" w:sz="0" w:space="0" w:color="auto"/>
                                        <w:left w:val="none" w:sz="0" w:space="0" w:color="auto"/>
                                        <w:bottom w:val="none" w:sz="0" w:space="0" w:color="auto"/>
                                        <w:right w:val="none" w:sz="0" w:space="0" w:color="auto"/>
                                      </w:divBdr>
                                      <w:divsChild>
                                        <w:div w:id="684483425">
                                          <w:marLeft w:val="0"/>
                                          <w:marRight w:val="0"/>
                                          <w:marTop w:val="0"/>
                                          <w:marBottom w:val="0"/>
                                          <w:divBdr>
                                            <w:top w:val="none" w:sz="0" w:space="0" w:color="auto"/>
                                            <w:left w:val="none" w:sz="0" w:space="0" w:color="auto"/>
                                            <w:bottom w:val="none" w:sz="0" w:space="0" w:color="auto"/>
                                            <w:right w:val="none" w:sz="0" w:space="0" w:color="auto"/>
                                          </w:divBdr>
                                        </w:div>
                                      </w:divsChild>
                                    </w:div>
                                    <w:div w:id="671101079">
                                      <w:marLeft w:val="0"/>
                                      <w:marRight w:val="0"/>
                                      <w:marTop w:val="0"/>
                                      <w:marBottom w:val="0"/>
                                      <w:divBdr>
                                        <w:top w:val="none" w:sz="0" w:space="0" w:color="auto"/>
                                        <w:left w:val="none" w:sz="0" w:space="0" w:color="auto"/>
                                        <w:bottom w:val="none" w:sz="0" w:space="0" w:color="auto"/>
                                        <w:right w:val="none" w:sz="0" w:space="0" w:color="auto"/>
                                      </w:divBdr>
                                      <w:divsChild>
                                        <w:div w:id="1309819453">
                                          <w:marLeft w:val="0"/>
                                          <w:marRight w:val="0"/>
                                          <w:marTop w:val="0"/>
                                          <w:marBottom w:val="0"/>
                                          <w:divBdr>
                                            <w:top w:val="none" w:sz="0" w:space="0" w:color="auto"/>
                                            <w:left w:val="none" w:sz="0" w:space="0" w:color="auto"/>
                                            <w:bottom w:val="none" w:sz="0" w:space="0" w:color="auto"/>
                                            <w:right w:val="none" w:sz="0" w:space="0" w:color="auto"/>
                                          </w:divBdr>
                                        </w:div>
                                      </w:divsChild>
                                    </w:div>
                                    <w:div w:id="1253201106">
                                      <w:marLeft w:val="0"/>
                                      <w:marRight w:val="0"/>
                                      <w:marTop w:val="0"/>
                                      <w:marBottom w:val="0"/>
                                      <w:divBdr>
                                        <w:top w:val="none" w:sz="0" w:space="0" w:color="auto"/>
                                        <w:left w:val="none" w:sz="0" w:space="0" w:color="auto"/>
                                        <w:bottom w:val="none" w:sz="0" w:space="0" w:color="auto"/>
                                        <w:right w:val="none" w:sz="0" w:space="0" w:color="auto"/>
                                      </w:divBdr>
                                      <w:divsChild>
                                        <w:div w:id="729578853">
                                          <w:marLeft w:val="0"/>
                                          <w:marRight w:val="0"/>
                                          <w:marTop w:val="0"/>
                                          <w:marBottom w:val="0"/>
                                          <w:divBdr>
                                            <w:top w:val="none" w:sz="0" w:space="0" w:color="auto"/>
                                            <w:left w:val="none" w:sz="0" w:space="0" w:color="auto"/>
                                            <w:bottom w:val="none" w:sz="0" w:space="0" w:color="auto"/>
                                            <w:right w:val="none" w:sz="0" w:space="0" w:color="auto"/>
                                          </w:divBdr>
                                        </w:div>
                                      </w:divsChild>
                                    </w:div>
                                    <w:div w:id="1686250161">
                                      <w:marLeft w:val="0"/>
                                      <w:marRight w:val="0"/>
                                      <w:marTop w:val="0"/>
                                      <w:marBottom w:val="0"/>
                                      <w:divBdr>
                                        <w:top w:val="none" w:sz="0" w:space="0" w:color="auto"/>
                                        <w:left w:val="none" w:sz="0" w:space="0" w:color="auto"/>
                                        <w:bottom w:val="none" w:sz="0" w:space="0" w:color="auto"/>
                                        <w:right w:val="none" w:sz="0" w:space="0" w:color="auto"/>
                                      </w:divBdr>
                                      <w:divsChild>
                                        <w:div w:id="625086905">
                                          <w:marLeft w:val="0"/>
                                          <w:marRight w:val="0"/>
                                          <w:marTop w:val="0"/>
                                          <w:marBottom w:val="0"/>
                                          <w:divBdr>
                                            <w:top w:val="none" w:sz="0" w:space="0" w:color="auto"/>
                                            <w:left w:val="none" w:sz="0" w:space="0" w:color="auto"/>
                                            <w:bottom w:val="none" w:sz="0" w:space="0" w:color="auto"/>
                                            <w:right w:val="none" w:sz="0" w:space="0" w:color="auto"/>
                                          </w:divBdr>
                                        </w:div>
                                      </w:divsChild>
                                    </w:div>
                                    <w:div w:id="1409814614">
                                      <w:marLeft w:val="0"/>
                                      <w:marRight w:val="0"/>
                                      <w:marTop w:val="0"/>
                                      <w:marBottom w:val="0"/>
                                      <w:divBdr>
                                        <w:top w:val="none" w:sz="0" w:space="0" w:color="auto"/>
                                        <w:left w:val="none" w:sz="0" w:space="0" w:color="auto"/>
                                        <w:bottom w:val="none" w:sz="0" w:space="0" w:color="auto"/>
                                        <w:right w:val="none" w:sz="0" w:space="0" w:color="auto"/>
                                      </w:divBdr>
                                      <w:divsChild>
                                        <w:div w:id="2085684180">
                                          <w:marLeft w:val="0"/>
                                          <w:marRight w:val="0"/>
                                          <w:marTop w:val="0"/>
                                          <w:marBottom w:val="0"/>
                                          <w:divBdr>
                                            <w:top w:val="none" w:sz="0" w:space="0" w:color="auto"/>
                                            <w:left w:val="none" w:sz="0" w:space="0" w:color="auto"/>
                                            <w:bottom w:val="none" w:sz="0" w:space="0" w:color="auto"/>
                                            <w:right w:val="none" w:sz="0" w:space="0" w:color="auto"/>
                                          </w:divBdr>
                                        </w:div>
                                      </w:divsChild>
                                    </w:div>
                                    <w:div w:id="440497754">
                                      <w:marLeft w:val="0"/>
                                      <w:marRight w:val="0"/>
                                      <w:marTop w:val="0"/>
                                      <w:marBottom w:val="0"/>
                                      <w:divBdr>
                                        <w:top w:val="none" w:sz="0" w:space="0" w:color="auto"/>
                                        <w:left w:val="none" w:sz="0" w:space="0" w:color="auto"/>
                                        <w:bottom w:val="none" w:sz="0" w:space="0" w:color="auto"/>
                                        <w:right w:val="none" w:sz="0" w:space="0" w:color="auto"/>
                                      </w:divBdr>
                                      <w:divsChild>
                                        <w:div w:id="836268201">
                                          <w:marLeft w:val="0"/>
                                          <w:marRight w:val="0"/>
                                          <w:marTop w:val="0"/>
                                          <w:marBottom w:val="0"/>
                                          <w:divBdr>
                                            <w:top w:val="none" w:sz="0" w:space="0" w:color="auto"/>
                                            <w:left w:val="none" w:sz="0" w:space="0" w:color="auto"/>
                                            <w:bottom w:val="none" w:sz="0" w:space="0" w:color="auto"/>
                                            <w:right w:val="none" w:sz="0" w:space="0" w:color="auto"/>
                                          </w:divBdr>
                                        </w:div>
                                      </w:divsChild>
                                    </w:div>
                                    <w:div w:id="20658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773500">
      <w:bodyDiv w:val="1"/>
      <w:marLeft w:val="0"/>
      <w:marRight w:val="0"/>
      <w:marTop w:val="0"/>
      <w:marBottom w:val="0"/>
      <w:divBdr>
        <w:top w:val="none" w:sz="0" w:space="0" w:color="auto"/>
        <w:left w:val="none" w:sz="0" w:space="0" w:color="auto"/>
        <w:bottom w:val="none" w:sz="0" w:space="0" w:color="auto"/>
        <w:right w:val="none" w:sz="0" w:space="0" w:color="auto"/>
      </w:divBdr>
      <w:divsChild>
        <w:div w:id="978222701">
          <w:marLeft w:val="0"/>
          <w:marRight w:val="0"/>
          <w:marTop w:val="0"/>
          <w:marBottom w:val="0"/>
          <w:divBdr>
            <w:top w:val="none" w:sz="0" w:space="0" w:color="auto"/>
            <w:left w:val="none" w:sz="0" w:space="0" w:color="auto"/>
            <w:bottom w:val="none" w:sz="0" w:space="0" w:color="auto"/>
            <w:right w:val="none" w:sz="0" w:space="0" w:color="auto"/>
          </w:divBdr>
          <w:divsChild>
            <w:div w:id="795831505">
              <w:marLeft w:val="0"/>
              <w:marRight w:val="0"/>
              <w:marTop w:val="0"/>
              <w:marBottom w:val="0"/>
              <w:divBdr>
                <w:top w:val="none" w:sz="0" w:space="0" w:color="auto"/>
                <w:left w:val="none" w:sz="0" w:space="0" w:color="auto"/>
                <w:bottom w:val="none" w:sz="0" w:space="0" w:color="auto"/>
                <w:right w:val="none" w:sz="0" w:space="0" w:color="auto"/>
              </w:divBdr>
              <w:divsChild>
                <w:div w:id="121389749">
                  <w:marLeft w:val="0"/>
                  <w:marRight w:val="0"/>
                  <w:marTop w:val="0"/>
                  <w:marBottom w:val="0"/>
                  <w:divBdr>
                    <w:top w:val="none" w:sz="0" w:space="0" w:color="auto"/>
                    <w:left w:val="none" w:sz="0" w:space="0" w:color="auto"/>
                    <w:bottom w:val="none" w:sz="0" w:space="0" w:color="auto"/>
                    <w:right w:val="none" w:sz="0" w:space="0" w:color="auto"/>
                  </w:divBdr>
                  <w:divsChild>
                    <w:div w:id="470757189">
                      <w:marLeft w:val="0"/>
                      <w:marRight w:val="0"/>
                      <w:marTop w:val="0"/>
                      <w:marBottom w:val="0"/>
                      <w:divBdr>
                        <w:top w:val="none" w:sz="0" w:space="0" w:color="auto"/>
                        <w:left w:val="none" w:sz="0" w:space="0" w:color="auto"/>
                        <w:bottom w:val="none" w:sz="0" w:space="0" w:color="auto"/>
                        <w:right w:val="none" w:sz="0" w:space="0" w:color="auto"/>
                      </w:divBdr>
                      <w:divsChild>
                        <w:div w:id="2422278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54843786">
                              <w:marLeft w:val="0"/>
                              <w:marRight w:val="0"/>
                              <w:marTop w:val="0"/>
                              <w:marBottom w:val="0"/>
                              <w:divBdr>
                                <w:top w:val="none" w:sz="0" w:space="0" w:color="auto"/>
                                <w:left w:val="none" w:sz="0" w:space="0" w:color="auto"/>
                                <w:bottom w:val="none" w:sz="0" w:space="0" w:color="auto"/>
                                <w:right w:val="none" w:sz="0" w:space="0" w:color="auto"/>
                              </w:divBdr>
                              <w:divsChild>
                                <w:div w:id="2050253520">
                                  <w:marLeft w:val="0"/>
                                  <w:marRight w:val="0"/>
                                  <w:marTop w:val="0"/>
                                  <w:marBottom w:val="0"/>
                                  <w:divBdr>
                                    <w:top w:val="none" w:sz="0" w:space="0" w:color="auto"/>
                                    <w:left w:val="none" w:sz="0" w:space="0" w:color="auto"/>
                                    <w:bottom w:val="none" w:sz="0" w:space="0" w:color="auto"/>
                                    <w:right w:val="none" w:sz="0" w:space="0" w:color="auto"/>
                                  </w:divBdr>
                                  <w:divsChild>
                                    <w:div w:id="1698627994">
                                      <w:marLeft w:val="0"/>
                                      <w:marRight w:val="0"/>
                                      <w:marTop w:val="0"/>
                                      <w:marBottom w:val="0"/>
                                      <w:divBdr>
                                        <w:top w:val="none" w:sz="0" w:space="0" w:color="auto"/>
                                        <w:left w:val="none" w:sz="0" w:space="0" w:color="auto"/>
                                        <w:bottom w:val="none" w:sz="0" w:space="0" w:color="auto"/>
                                        <w:right w:val="none" w:sz="0" w:space="0" w:color="auto"/>
                                      </w:divBdr>
                                      <w:divsChild>
                                        <w:div w:id="16529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5856">
                                  <w:marLeft w:val="0"/>
                                  <w:marRight w:val="0"/>
                                  <w:marTop w:val="0"/>
                                  <w:marBottom w:val="0"/>
                                  <w:divBdr>
                                    <w:top w:val="none" w:sz="0" w:space="0" w:color="auto"/>
                                    <w:left w:val="none" w:sz="0" w:space="0" w:color="auto"/>
                                    <w:bottom w:val="none" w:sz="0" w:space="0" w:color="auto"/>
                                    <w:right w:val="none" w:sz="0" w:space="0" w:color="auto"/>
                                  </w:divBdr>
                                  <w:divsChild>
                                    <w:div w:id="725952205">
                                      <w:marLeft w:val="0"/>
                                      <w:marRight w:val="0"/>
                                      <w:marTop w:val="0"/>
                                      <w:marBottom w:val="0"/>
                                      <w:divBdr>
                                        <w:top w:val="none" w:sz="0" w:space="0" w:color="auto"/>
                                        <w:left w:val="none" w:sz="0" w:space="0" w:color="auto"/>
                                        <w:bottom w:val="none" w:sz="0" w:space="0" w:color="auto"/>
                                        <w:right w:val="none" w:sz="0" w:space="0" w:color="auto"/>
                                      </w:divBdr>
                                      <w:divsChild>
                                        <w:div w:id="1975867201">
                                          <w:marLeft w:val="0"/>
                                          <w:marRight w:val="0"/>
                                          <w:marTop w:val="0"/>
                                          <w:marBottom w:val="0"/>
                                          <w:divBdr>
                                            <w:top w:val="none" w:sz="0" w:space="0" w:color="auto"/>
                                            <w:left w:val="none" w:sz="0" w:space="0" w:color="auto"/>
                                            <w:bottom w:val="none" w:sz="0" w:space="0" w:color="auto"/>
                                            <w:right w:val="none" w:sz="0" w:space="0" w:color="auto"/>
                                          </w:divBdr>
                                          <w:divsChild>
                                            <w:div w:id="2137137000">
                                              <w:marLeft w:val="0"/>
                                              <w:marRight w:val="0"/>
                                              <w:marTop w:val="0"/>
                                              <w:marBottom w:val="0"/>
                                              <w:divBdr>
                                                <w:top w:val="none" w:sz="0" w:space="0" w:color="auto"/>
                                                <w:left w:val="none" w:sz="0" w:space="0" w:color="auto"/>
                                                <w:bottom w:val="none" w:sz="0" w:space="0" w:color="auto"/>
                                                <w:right w:val="none" w:sz="0" w:space="0" w:color="auto"/>
                                              </w:divBdr>
                                              <w:divsChild>
                                                <w:div w:id="19218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8925">
                                          <w:marLeft w:val="0"/>
                                          <w:marRight w:val="0"/>
                                          <w:marTop w:val="0"/>
                                          <w:marBottom w:val="0"/>
                                          <w:divBdr>
                                            <w:top w:val="none" w:sz="0" w:space="0" w:color="auto"/>
                                            <w:left w:val="none" w:sz="0" w:space="0" w:color="auto"/>
                                            <w:bottom w:val="none" w:sz="0" w:space="0" w:color="auto"/>
                                            <w:right w:val="none" w:sz="0" w:space="0" w:color="auto"/>
                                          </w:divBdr>
                                          <w:divsChild>
                                            <w:div w:id="126162910">
                                              <w:marLeft w:val="0"/>
                                              <w:marRight w:val="0"/>
                                              <w:marTop w:val="0"/>
                                              <w:marBottom w:val="0"/>
                                              <w:divBdr>
                                                <w:top w:val="none" w:sz="0" w:space="0" w:color="auto"/>
                                                <w:left w:val="none" w:sz="0" w:space="0" w:color="auto"/>
                                                <w:bottom w:val="none" w:sz="0" w:space="0" w:color="auto"/>
                                                <w:right w:val="none" w:sz="0" w:space="0" w:color="auto"/>
                                              </w:divBdr>
                                              <w:divsChild>
                                                <w:div w:id="20087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059">
                                          <w:marLeft w:val="0"/>
                                          <w:marRight w:val="0"/>
                                          <w:marTop w:val="0"/>
                                          <w:marBottom w:val="0"/>
                                          <w:divBdr>
                                            <w:top w:val="none" w:sz="0" w:space="0" w:color="auto"/>
                                            <w:left w:val="none" w:sz="0" w:space="0" w:color="auto"/>
                                            <w:bottom w:val="none" w:sz="0" w:space="0" w:color="auto"/>
                                            <w:right w:val="none" w:sz="0" w:space="0" w:color="auto"/>
                                          </w:divBdr>
                                          <w:divsChild>
                                            <w:div w:id="1332299463">
                                              <w:marLeft w:val="0"/>
                                              <w:marRight w:val="0"/>
                                              <w:marTop w:val="0"/>
                                              <w:marBottom w:val="0"/>
                                              <w:divBdr>
                                                <w:top w:val="none" w:sz="0" w:space="0" w:color="auto"/>
                                                <w:left w:val="none" w:sz="0" w:space="0" w:color="auto"/>
                                                <w:bottom w:val="none" w:sz="0" w:space="0" w:color="auto"/>
                                                <w:right w:val="none" w:sz="0" w:space="0" w:color="auto"/>
                                              </w:divBdr>
                                              <w:divsChild>
                                                <w:div w:id="12777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7797">
                                          <w:marLeft w:val="0"/>
                                          <w:marRight w:val="0"/>
                                          <w:marTop w:val="0"/>
                                          <w:marBottom w:val="0"/>
                                          <w:divBdr>
                                            <w:top w:val="none" w:sz="0" w:space="0" w:color="auto"/>
                                            <w:left w:val="none" w:sz="0" w:space="0" w:color="auto"/>
                                            <w:bottom w:val="none" w:sz="0" w:space="0" w:color="auto"/>
                                            <w:right w:val="none" w:sz="0" w:space="0" w:color="auto"/>
                                          </w:divBdr>
                                          <w:divsChild>
                                            <w:div w:id="1879783157">
                                              <w:marLeft w:val="0"/>
                                              <w:marRight w:val="0"/>
                                              <w:marTop w:val="0"/>
                                              <w:marBottom w:val="0"/>
                                              <w:divBdr>
                                                <w:top w:val="none" w:sz="0" w:space="0" w:color="auto"/>
                                                <w:left w:val="none" w:sz="0" w:space="0" w:color="auto"/>
                                                <w:bottom w:val="none" w:sz="0" w:space="0" w:color="auto"/>
                                                <w:right w:val="none" w:sz="0" w:space="0" w:color="auto"/>
                                              </w:divBdr>
                                              <w:divsChild>
                                                <w:div w:id="274792614">
                                                  <w:marLeft w:val="0"/>
                                                  <w:marRight w:val="0"/>
                                                  <w:marTop w:val="0"/>
                                                  <w:marBottom w:val="0"/>
                                                  <w:divBdr>
                                                    <w:top w:val="none" w:sz="0" w:space="0" w:color="auto"/>
                                                    <w:left w:val="none" w:sz="0" w:space="0" w:color="auto"/>
                                                    <w:bottom w:val="none" w:sz="0" w:space="0" w:color="auto"/>
                                                    <w:right w:val="none" w:sz="0" w:space="0" w:color="auto"/>
                                                  </w:divBdr>
                                                </w:div>
                                              </w:divsChild>
                                            </w:div>
                                            <w:div w:id="664669892">
                                              <w:marLeft w:val="0"/>
                                              <w:marRight w:val="0"/>
                                              <w:marTop w:val="0"/>
                                              <w:marBottom w:val="0"/>
                                              <w:divBdr>
                                                <w:top w:val="none" w:sz="0" w:space="0" w:color="auto"/>
                                                <w:left w:val="none" w:sz="0" w:space="0" w:color="auto"/>
                                                <w:bottom w:val="none" w:sz="0" w:space="0" w:color="auto"/>
                                                <w:right w:val="none" w:sz="0" w:space="0" w:color="auto"/>
                                              </w:divBdr>
                                              <w:divsChild>
                                                <w:div w:id="1290937261">
                                                  <w:marLeft w:val="0"/>
                                                  <w:marRight w:val="0"/>
                                                  <w:marTop w:val="0"/>
                                                  <w:marBottom w:val="0"/>
                                                  <w:divBdr>
                                                    <w:top w:val="none" w:sz="0" w:space="0" w:color="auto"/>
                                                    <w:left w:val="none" w:sz="0" w:space="0" w:color="auto"/>
                                                    <w:bottom w:val="none" w:sz="0" w:space="0" w:color="auto"/>
                                                    <w:right w:val="none" w:sz="0" w:space="0" w:color="auto"/>
                                                  </w:divBdr>
                                                  <w:divsChild>
                                                    <w:div w:id="20890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2764">
                                              <w:marLeft w:val="0"/>
                                              <w:marRight w:val="0"/>
                                              <w:marTop w:val="0"/>
                                              <w:marBottom w:val="0"/>
                                              <w:divBdr>
                                                <w:top w:val="none" w:sz="0" w:space="0" w:color="auto"/>
                                                <w:left w:val="none" w:sz="0" w:space="0" w:color="auto"/>
                                                <w:bottom w:val="none" w:sz="0" w:space="0" w:color="auto"/>
                                                <w:right w:val="none" w:sz="0" w:space="0" w:color="auto"/>
                                              </w:divBdr>
                                              <w:divsChild>
                                                <w:div w:id="2030911387">
                                                  <w:marLeft w:val="0"/>
                                                  <w:marRight w:val="0"/>
                                                  <w:marTop w:val="0"/>
                                                  <w:marBottom w:val="0"/>
                                                  <w:divBdr>
                                                    <w:top w:val="none" w:sz="0" w:space="0" w:color="auto"/>
                                                    <w:left w:val="none" w:sz="0" w:space="0" w:color="auto"/>
                                                    <w:bottom w:val="none" w:sz="0" w:space="0" w:color="auto"/>
                                                    <w:right w:val="none" w:sz="0" w:space="0" w:color="auto"/>
                                                  </w:divBdr>
                                                  <w:divsChild>
                                                    <w:div w:id="154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5604">
                                          <w:marLeft w:val="0"/>
                                          <w:marRight w:val="0"/>
                                          <w:marTop w:val="0"/>
                                          <w:marBottom w:val="0"/>
                                          <w:divBdr>
                                            <w:top w:val="none" w:sz="0" w:space="0" w:color="auto"/>
                                            <w:left w:val="none" w:sz="0" w:space="0" w:color="auto"/>
                                            <w:bottom w:val="none" w:sz="0" w:space="0" w:color="auto"/>
                                            <w:right w:val="none" w:sz="0" w:space="0" w:color="auto"/>
                                          </w:divBdr>
                                          <w:divsChild>
                                            <w:div w:id="445972583">
                                              <w:marLeft w:val="0"/>
                                              <w:marRight w:val="0"/>
                                              <w:marTop w:val="0"/>
                                              <w:marBottom w:val="0"/>
                                              <w:divBdr>
                                                <w:top w:val="none" w:sz="0" w:space="0" w:color="auto"/>
                                                <w:left w:val="none" w:sz="0" w:space="0" w:color="auto"/>
                                                <w:bottom w:val="none" w:sz="0" w:space="0" w:color="auto"/>
                                                <w:right w:val="none" w:sz="0" w:space="0" w:color="auto"/>
                                              </w:divBdr>
                                              <w:divsChild>
                                                <w:div w:id="4522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7993">
                                          <w:marLeft w:val="0"/>
                                          <w:marRight w:val="0"/>
                                          <w:marTop w:val="0"/>
                                          <w:marBottom w:val="0"/>
                                          <w:divBdr>
                                            <w:top w:val="none" w:sz="0" w:space="0" w:color="auto"/>
                                            <w:left w:val="none" w:sz="0" w:space="0" w:color="auto"/>
                                            <w:bottom w:val="none" w:sz="0" w:space="0" w:color="auto"/>
                                            <w:right w:val="none" w:sz="0" w:space="0" w:color="auto"/>
                                          </w:divBdr>
                                          <w:divsChild>
                                            <w:div w:id="2098556125">
                                              <w:marLeft w:val="0"/>
                                              <w:marRight w:val="0"/>
                                              <w:marTop w:val="0"/>
                                              <w:marBottom w:val="0"/>
                                              <w:divBdr>
                                                <w:top w:val="none" w:sz="0" w:space="0" w:color="auto"/>
                                                <w:left w:val="none" w:sz="0" w:space="0" w:color="auto"/>
                                                <w:bottom w:val="none" w:sz="0" w:space="0" w:color="auto"/>
                                                <w:right w:val="none" w:sz="0" w:space="0" w:color="auto"/>
                                              </w:divBdr>
                                              <w:divsChild>
                                                <w:div w:id="19486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8898">
                                          <w:marLeft w:val="0"/>
                                          <w:marRight w:val="0"/>
                                          <w:marTop w:val="0"/>
                                          <w:marBottom w:val="0"/>
                                          <w:divBdr>
                                            <w:top w:val="none" w:sz="0" w:space="0" w:color="auto"/>
                                            <w:left w:val="none" w:sz="0" w:space="0" w:color="auto"/>
                                            <w:bottom w:val="none" w:sz="0" w:space="0" w:color="auto"/>
                                            <w:right w:val="none" w:sz="0" w:space="0" w:color="auto"/>
                                          </w:divBdr>
                                          <w:divsChild>
                                            <w:div w:id="52438250">
                                              <w:marLeft w:val="0"/>
                                              <w:marRight w:val="0"/>
                                              <w:marTop w:val="0"/>
                                              <w:marBottom w:val="0"/>
                                              <w:divBdr>
                                                <w:top w:val="none" w:sz="0" w:space="0" w:color="auto"/>
                                                <w:left w:val="none" w:sz="0" w:space="0" w:color="auto"/>
                                                <w:bottom w:val="none" w:sz="0" w:space="0" w:color="auto"/>
                                                <w:right w:val="none" w:sz="0" w:space="0" w:color="auto"/>
                                              </w:divBdr>
                                              <w:divsChild>
                                                <w:div w:id="729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42694">
                                      <w:marLeft w:val="0"/>
                                      <w:marRight w:val="0"/>
                                      <w:marTop w:val="0"/>
                                      <w:marBottom w:val="0"/>
                                      <w:divBdr>
                                        <w:top w:val="none" w:sz="0" w:space="0" w:color="auto"/>
                                        <w:left w:val="none" w:sz="0" w:space="0" w:color="auto"/>
                                        <w:bottom w:val="none" w:sz="0" w:space="0" w:color="auto"/>
                                        <w:right w:val="none" w:sz="0" w:space="0" w:color="auto"/>
                                      </w:divBdr>
                                      <w:divsChild>
                                        <w:div w:id="674460419">
                                          <w:marLeft w:val="0"/>
                                          <w:marRight w:val="0"/>
                                          <w:marTop w:val="0"/>
                                          <w:marBottom w:val="0"/>
                                          <w:divBdr>
                                            <w:top w:val="none" w:sz="0" w:space="0" w:color="auto"/>
                                            <w:left w:val="none" w:sz="0" w:space="0" w:color="auto"/>
                                            <w:bottom w:val="none" w:sz="0" w:space="0" w:color="auto"/>
                                            <w:right w:val="none" w:sz="0" w:space="0" w:color="auto"/>
                                          </w:divBdr>
                                          <w:divsChild>
                                            <w:div w:id="753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5695">
                                      <w:marLeft w:val="0"/>
                                      <w:marRight w:val="0"/>
                                      <w:marTop w:val="0"/>
                                      <w:marBottom w:val="0"/>
                                      <w:divBdr>
                                        <w:top w:val="none" w:sz="0" w:space="0" w:color="auto"/>
                                        <w:left w:val="none" w:sz="0" w:space="0" w:color="auto"/>
                                        <w:bottom w:val="none" w:sz="0" w:space="0" w:color="auto"/>
                                        <w:right w:val="none" w:sz="0" w:space="0" w:color="auto"/>
                                      </w:divBdr>
                                    </w:div>
                                    <w:div w:id="1284383441">
                                      <w:marLeft w:val="0"/>
                                      <w:marRight w:val="0"/>
                                      <w:marTop w:val="0"/>
                                      <w:marBottom w:val="0"/>
                                      <w:divBdr>
                                        <w:top w:val="none" w:sz="0" w:space="0" w:color="auto"/>
                                        <w:left w:val="none" w:sz="0" w:space="0" w:color="auto"/>
                                        <w:bottom w:val="none" w:sz="0" w:space="0" w:color="auto"/>
                                        <w:right w:val="none" w:sz="0" w:space="0" w:color="auto"/>
                                      </w:divBdr>
                                      <w:divsChild>
                                        <w:div w:id="12928791">
                                          <w:marLeft w:val="0"/>
                                          <w:marRight w:val="0"/>
                                          <w:marTop w:val="0"/>
                                          <w:marBottom w:val="0"/>
                                          <w:divBdr>
                                            <w:top w:val="none" w:sz="0" w:space="0" w:color="auto"/>
                                            <w:left w:val="none" w:sz="0" w:space="0" w:color="auto"/>
                                            <w:bottom w:val="none" w:sz="0" w:space="0" w:color="auto"/>
                                            <w:right w:val="none" w:sz="0" w:space="0" w:color="auto"/>
                                          </w:divBdr>
                                        </w:div>
                                      </w:divsChild>
                                    </w:div>
                                    <w:div w:id="258225461">
                                      <w:marLeft w:val="0"/>
                                      <w:marRight w:val="0"/>
                                      <w:marTop w:val="0"/>
                                      <w:marBottom w:val="0"/>
                                      <w:divBdr>
                                        <w:top w:val="none" w:sz="0" w:space="0" w:color="auto"/>
                                        <w:left w:val="none" w:sz="0" w:space="0" w:color="auto"/>
                                        <w:bottom w:val="none" w:sz="0" w:space="0" w:color="auto"/>
                                        <w:right w:val="none" w:sz="0" w:space="0" w:color="auto"/>
                                      </w:divBdr>
                                      <w:divsChild>
                                        <w:div w:id="1158349618">
                                          <w:marLeft w:val="0"/>
                                          <w:marRight w:val="0"/>
                                          <w:marTop w:val="0"/>
                                          <w:marBottom w:val="0"/>
                                          <w:divBdr>
                                            <w:top w:val="none" w:sz="0" w:space="0" w:color="auto"/>
                                            <w:left w:val="none" w:sz="0" w:space="0" w:color="auto"/>
                                            <w:bottom w:val="none" w:sz="0" w:space="0" w:color="auto"/>
                                            <w:right w:val="none" w:sz="0" w:space="0" w:color="auto"/>
                                          </w:divBdr>
                                        </w:div>
                                      </w:divsChild>
                                    </w:div>
                                    <w:div w:id="274363051">
                                      <w:marLeft w:val="0"/>
                                      <w:marRight w:val="0"/>
                                      <w:marTop w:val="0"/>
                                      <w:marBottom w:val="0"/>
                                      <w:divBdr>
                                        <w:top w:val="none" w:sz="0" w:space="0" w:color="auto"/>
                                        <w:left w:val="none" w:sz="0" w:space="0" w:color="auto"/>
                                        <w:bottom w:val="none" w:sz="0" w:space="0" w:color="auto"/>
                                        <w:right w:val="none" w:sz="0" w:space="0" w:color="auto"/>
                                      </w:divBdr>
                                      <w:divsChild>
                                        <w:div w:id="1521896991">
                                          <w:marLeft w:val="0"/>
                                          <w:marRight w:val="0"/>
                                          <w:marTop w:val="0"/>
                                          <w:marBottom w:val="0"/>
                                          <w:divBdr>
                                            <w:top w:val="none" w:sz="0" w:space="0" w:color="auto"/>
                                            <w:left w:val="none" w:sz="0" w:space="0" w:color="auto"/>
                                            <w:bottom w:val="none" w:sz="0" w:space="0" w:color="auto"/>
                                            <w:right w:val="none" w:sz="0" w:space="0" w:color="auto"/>
                                          </w:divBdr>
                                        </w:div>
                                      </w:divsChild>
                                    </w:div>
                                    <w:div w:id="7782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AB62F-D4A7-4A86-BDE1-7FB07F29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25939</Words>
  <Characters>147855</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173448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Freese, Tina@DIR</cp:lastModifiedBy>
  <cp:revision>2</cp:revision>
  <cp:lastPrinted>2015-10-26T17:47:00Z</cp:lastPrinted>
  <dcterms:created xsi:type="dcterms:W3CDTF">2020-09-03T19:05:00Z</dcterms:created>
  <dcterms:modified xsi:type="dcterms:W3CDTF">2020-09-03T19:05:00Z</dcterms:modified>
</cp:coreProperties>
</file>